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6A4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Rules of the World Computer Shogi Championship</w:t>
      </w:r>
    </w:p>
    <w:p w14:paraId="2F50FD3C" w14:textId="77777777" w:rsidR="00676723" w:rsidRPr="008E1912" w:rsidRDefault="00676723" w:rsidP="00676723">
      <w:pPr>
        <w:rPr>
          <w:sz w:val="24"/>
          <w:szCs w:val="24"/>
        </w:rPr>
      </w:pPr>
    </w:p>
    <w:p w14:paraId="510FBFA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                 Computer Shogi Association</w:t>
      </w:r>
    </w:p>
    <w:p w14:paraId="6438A091" w14:textId="5F34CC6A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                 Last updated 20</w:t>
      </w:r>
      <w:r w:rsidR="008E1912">
        <w:rPr>
          <w:sz w:val="24"/>
          <w:szCs w:val="24"/>
        </w:rPr>
        <w:t>20.11.26</w:t>
      </w:r>
    </w:p>
    <w:p w14:paraId="6B74C346" w14:textId="77777777" w:rsidR="00676723" w:rsidRPr="008E1912" w:rsidRDefault="00676723" w:rsidP="00676723">
      <w:pPr>
        <w:rPr>
          <w:sz w:val="24"/>
          <w:szCs w:val="24"/>
        </w:rPr>
      </w:pPr>
    </w:p>
    <w:p w14:paraId="7974442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Preamble.  The World Computer Shogi Championship is a </w:t>
      </w:r>
    </w:p>
    <w:p w14:paraId="7C6739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championship in which representatives of outstanding </w:t>
      </w:r>
    </w:p>
    <w:p w14:paraId="1F047A1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technology compete against each other under set rules, </w:t>
      </w:r>
    </w:p>
    <w:p w14:paraId="09CBCFF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team members of entered programs meeting at the same venue </w:t>
      </w:r>
    </w:p>
    <w:p w14:paraId="1B01449F" w14:textId="77777777" w:rsidR="00DC3D8A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and demonstrating their technical achievements in the</w:t>
      </w:r>
      <w:r w:rsidR="00DC3D8A" w:rsidRPr="008E1912">
        <w:rPr>
          <w:sz w:val="24"/>
          <w:szCs w:val="24"/>
        </w:rPr>
        <w:t xml:space="preserve"> </w:t>
      </w:r>
      <w:r w:rsidRPr="008E1912">
        <w:rPr>
          <w:sz w:val="24"/>
          <w:szCs w:val="24"/>
        </w:rPr>
        <w:t xml:space="preserve">field of </w:t>
      </w:r>
    </w:p>
    <w:p w14:paraId="24A35907" w14:textId="2B4F447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computer shogi.</w:t>
      </w:r>
    </w:p>
    <w:p w14:paraId="299B34A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Each entered program should include ingenuity of a quality high </w:t>
      </w:r>
    </w:p>
    <w:p w14:paraId="423F3BE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enough to warrant entry in a global competition, having been expressly </w:t>
      </w:r>
    </w:p>
    <w:p w14:paraId="0EEA4CA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developed for that purpose by the team members.  Any hardware/software </w:t>
      </w:r>
    </w:p>
    <w:p w14:paraId="4D8BC24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technique is admissible if it meets the criteria outlined in the rules below. </w:t>
      </w:r>
    </w:p>
    <w:p w14:paraId="05A880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Members of the teams should be willing to disclose the techniques used in</w:t>
      </w:r>
    </w:p>
    <w:p w14:paraId="2C56612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 positive manner, thus contributing to the technological improvement of</w:t>
      </w:r>
    </w:p>
    <w:p w14:paraId="08D9E6E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computer shogi.  </w:t>
      </w:r>
    </w:p>
    <w:p w14:paraId="2A7C7F5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Those who agree with these points and observe the rules are eligible to enter </w:t>
      </w:r>
    </w:p>
    <w:p w14:paraId="052F034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the championship.</w:t>
      </w:r>
    </w:p>
    <w:p w14:paraId="779CA0BD" w14:textId="77777777" w:rsidR="00676723" w:rsidRPr="008E1912" w:rsidRDefault="00676723" w:rsidP="00676723">
      <w:pPr>
        <w:rPr>
          <w:sz w:val="24"/>
          <w:szCs w:val="24"/>
        </w:rPr>
      </w:pPr>
    </w:p>
    <w:p w14:paraId="4ECF617B" w14:textId="77777777" w:rsidR="00676723" w:rsidRPr="008E1912" w:rsidRDefault="00676723" w:rsidP="00676723">
      <w:pPr>
        <w:rPr>
          <w:sz w:val="24"/>
          <w:szCs w:val="24"/>
        </w:rPr>
      </w:pPr>
    </w:p>
    <w:p w14:paraId="04DB780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1  General provisions</w:t>
      </w:r>
    </w:p>
    <w:p w14:paraId="7298CEA1" w14:textId="77777777" w:rsidR="00676723" w:rsidRPr="008E1912" w:rsidRDefault="00676723" w:rsidP="00676723">
      <w:pPr>
        <w:rPr>
          <w:sz w:val="24"/>
          <w:szCs w:val="24"/>
        </w:rPr>
      </w:pPr>
    </w:p>
    <w:p w14:paraId="6B3BDCC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 (Definitions)</w:t>
      </w:r>
    </w:p>
    <w:p w14:paraId="44F0AC9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CSA:  The Computer Shogi Association</w:t>
      </w:r>
    </w:p>
    <w:p w14:paraId="601B38B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The championship:  The World Computer Shogi Championship</w:t>
      </w:r>
    </w:p>
    <w:p w14:paraId="0F5C707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A game:  Each game of the championship</w:t>
      </w:r>
    </w:p>
    <w:p w14:paraId="685476B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Preliminary contest/the final:  All games on a particular day</w:t>
      </w:r>
    </w:p>
    <w:p w14:paraId="0B5AA49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The championship server:  The LAN server for the championship</w:t>
      </w:r>
    </w:p>
    <w:p w14:paraId="2F682BF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   that is under the CSA server protocol</w:t>
      </w:r>
    </w:p>
    <w:p w14:paraId="4A6B5BA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   ver. 1.2.1, provided by the CSA</w:t>
      </w:r>
    </w:p>
    <w:p w14:paraId="13A8D77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 Entered programs:  Programs that enter the championship</w:t>
      </w:r>
    </w:p>
    <w:p w14:paraId="4F5F8F8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7.  Move-generating part:  The move-generating component of the program/</w:t>
      </w:r>
    </w:p>
    <w:p w14:paraId="20113171" w14:textId="2A970CBB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the move-generating hardware</w:t>
      </w:r>
      <w:r w:rsidR="0051444E" w:rsidRPr="008E1912">
        <w:rPr>
          <w:sz w:val="24"/>
          <w:szCs w:val="24"/>
        </w:rPr>
        <w:t>,</w:t>
      </w:r>
      <w:r w:rsidRPr="008E1912">
        <w:rPr>
          <w:sz w:val="24"/>
          <w:szCs w:val="24"/>
        </w:rPr>
        <w:t xml:space="preserve"> including</w:t>
      </w:r>
    </w:p>
    <w:p w14:paraId="4EA26CE7" w14:textId="1EEB388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opening data, learning routines, </w:t>
      </w:r>
      <w:r w:rsidR="0051444E" w:rsidRPr="008E1912">
        <w:rPr>
          <w:sz w:val="24"/>
          <w:szCs w:val="24"/>
        </w:rPr>
        <w:t xml:space="preserve">and </w:t>
      </w:r>
      <w:r w:rsidRPr="008E1912">
        <w:rPr>
          <w:sz w:val="24"/>
          <w:szCs w:val="24"/>
        </w:rPr>
        <w:t>data for</w:t>
      </w:r>
    </w:p>
    <w:p w14:paraId="4838C4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                     supervised learning</w:t>
      </w:r>
    </w:p>
    <w:p w14:paraId="44CD4EB2" w14:textId="6B4002F4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8. Program developer:  Developer</w:t>
      </w:r>
      <w:r w:rsidR="0051444E" w:rsidRPr="008E1912">
        <w:rPr>
          <w:sz w:val="24"/>
          <w:szCs w:val="24"/>
        </w:rPr>
        <w:t>(s)</w:t>
      </w:r>
      <w:r w:rsidRPr="008E1912">
        <w:rPr>
          <w:sz w:val="24"/>
          <w:szCs w:val="24"/>
        </w:rPr>
        <w:t xml:space="preserve"> of the thinking part of the</w:t>
      </w:r>
    </w:p>
    <w:p w14:paraId="1350EA2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entered program or relevant data</w:t>
      </w:r>
    </w:p>
    <w:p w14:paraId="22333B0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(parameters of the evaluation function of</w:t>
      </w:r>
    </w:p>
    <w:p w14:paraId="226B334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game position, etc./opening data)</w:t>
      </w:r>
    </w:p>
    <w:p w14:paraId="059A5707" w14:textId="5406181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9. The entrant:  The team member</w:t>
      </w:r>
      <w:r w:rsidR="0051444E" w:rsidRPr="008E1912">
        <w:rPr>
          <w:sz w:val="24"/>
          <w:szCs w:val="24"/>
        </w:rPr>
        <w:t>(s)</w:t>
      </w:r>
      <w:r w:rsidRPr="008E1912">
        <w:rPr>
          <w:sz w:val="24"/>
          <w:szCs w:val="24"/>
        </w:rPr>
        <w:t xml:space="preserve"> of the entered program or the team</w:t>
      </w:r>
    </w:p>
    <w:p w14:paraId="0D09582D" w14:textId="5D7DC175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10. The </w:t>
      </w:r>
      <w:r w:rsidR="0051444E" w:rsidRPr="008E1912">
        <w:rPr>
          <w:sz w:val="24"/>
          <w:szCs w:val="24"/>
        </w:rPr>
        <w:t xml:space="preserve">entrant </w:t>
      </w:r>
      <w:r w:rsidRPr="008E1912">
        <w:rPr>
          <w:sz w:val="24"/>
          <w:szCs w:val="24"/>
        </w:rPr>
        <w:t xml:space="preserve">representative:  The </w:t>
      </w:r>
      <w:r w:rsidR="0051444E" w:rsidRPr="008E1912">
        <w:rPr>
          <w:sz w:val="24"/>
          <w:szCs w:val="24"/>
        </w:rPr>
        <w:t xml:space="preserve">person </w:t>
      </w:r>
      <w:r w:rsidRPr="008E1912">
        <w:rPr>
          <w:sz w:val="24"/>
          <w:szCs w:val="24"/>
        </w:rPr>
        <w:t>represent</w:t>
      </w:r>
      <w:r w:rsidR="0051444E" w:rsidRPr="008E1912">
        <w:rPr>
          <w:sz w:val="24"/>
          <w:szCs w:val="24"/>
        </w:rPr>
        <w:t>ing</w:t>
      </w:r>
      <w:r w:rsidRPr="008E1912">
        <w:rPr>
          <w:sz w:val="24"/>
          <w:szCs w:val="24"/>
        </w:rPr>
        <w:t xml:space="preserve"> the team</w:t>
      </w:r>
    </w:p>
    <w:p w14:paraId="5DE24C56" w14:textId="77777777" w:rsidR="007645E3" w:rsidRDefault="00676723" w:rsidP="007645E3">
      <w:pPr>
        <w:jc w:val="left"/>
        <w:rPr>
          <w:sz w:val="24"/>
          <w:szCs w:val="24"/>
        </w:rPr>
      </w:pPr>
      <w:r w:rsidRPr="008E1912">
        <w:rPr>
          <w:sz w:val="24"/>
          <w:szCs w:val="24"/>
        </w:rPr>
        <w:t xml:space="preserve">11. Primary developer:  One or more members of the developing team who </w:t>
      </w:r>
    </w:p>
    <w:p w14:paraId="18D8D2F4" w14:textId="294F5A33" w:rsidR="007645E3" w:rsidRDefault="007645E3" w:rsidP="007645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6723" w:rsidRPr="008E1912">
        <w:rPr>
          <w:sz w:val="24"/>
          <w:szCs w:val="24"/>
        </w:rPr>
        <w:t>play</w:t>
      </w:r>
      <w:r w:rsidR="0051444E" w:rsidRPr="008E1912">
        <w:rPr>
          <w:sz w:val="24"/>
          <w:szCs w:val="24"/>
        </w:rPr>
        <w:t>ed</w:t>
      </w:r>
      <w:r w:rsidR="00676723" w:rsidRPr="008E1912">
        <w:rPr>
          <w:sz w:val="24"/>
          <w:szCs w:val="24"/>
        </w:rPr>
        <w:t xml:space="preserve"> the primary role developing the entered program.</w:t>
      </w:r>
      <w:r>
        <w:rPr>
          <w:sz w:val="24"/>
          <w:szCs w:val="24"/>
        </w:rPr>
        <w:t xml:space="preserve"> </w:t>
      </w:r>
      <w:r w:rsidR="00676723" w:rsidRPr="008E1912">
        <w:rPr>
          <w:sz w:val="24"/>
          <w:szCs w:val="24"/>
        </w:rPr>
        <w:t xml:space="preserve">The </w:t>
      </w:r>
      <w:r w:rsidR="0051444E" w:rsidRPr="008E1912">
        <w:rPr>
          <w:sz w:val="24"/>
          <w:szCs w:val="24"/>
        </w:rPr>
        <w:t xml:space="preserve">entrant </w:t>
      </w:r>
    </w:p>
    <w:p w14:paraId="67D6A8C2" w14:textId="2828D919" w:rsidR="00676723" w:rsidRPr="008E1912" w:rsidRDefault="007645E3" w:rsidP="007645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6723" w:rsidRPr="008E1912">
        <w:rPr>
          <w:sz w:val="24"/>
          <w:szCs w:val="24"/>
        </w:rPr>
        <w:t>representative may judge who play</w:t>
      </w:r>
      <w:r w:rsidR="0051444E" w:rsidRPr="008E1912">
        <w:rPr>
          <w:sz w:val="24"/>
          <w:szCs w:val="24"/>
        </w:rPr>
        <w:t>ed</w:t>
      </w:r>
      <w:r w:rsidR="00676723" w:rsidRPr="008E191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676723" w:rsidRPr="008E1912">
        <w:rPr>
          <w:sz w:val="24"/>
          <w:szCs w:val="24"/>
        </w:rPr>
        <w:t>primary role.</w:t>
      </w:r>
    </w:p>
    <w:p w14:paraId="3114F63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12. The operator:  The operator of the entered program on each day</w:t>
      </w:r>
    </w:p>
    <w:p w14:paraId="0C3575D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                        of the championship</w:t>
      </w:r>
    </w:p>
    <w:p w14:paraId="79F784B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13. The call:  A unique decision made according to the rules</w:t>
      </w:r>
    </w:p>
    <w:p w14:paraId="27AC1E4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14. The adjudication:  A decision concerning any matter in question</w:t>
      </w:r>
    </w:p>
    <w:p w14:paraId="1111642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by a referee or the chair of the operating committee</w:t>
      </w:r>
    </w:p>
    <w:p w14:paraId="633B0886" w14:textId="77777777" w:rsidR="00676723" w:rsidRPr="008E1912" w:rsidRDefault="00676723" w:rsidP="00676723">
      <w:pPr>
        <w:rPr>
          <w:sz w:val="24"/>
          <w:szCs w:val="24"/>
        </w:rPr>
      </w:pPr>
    </w:p>
    <w:p w14:paraId="6AC2E1E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 (Purpose of the championship)</w:t>
      </w:r>
    </w:p>
    <w:p w14:paraId="21390BA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The championship is held to determine the most superior programs among</w:t>
      </w:r>
    </w:p>
    <w:p w14:paraId="2481F30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those entered.</w:t>
      </w:r>
    </w:p>
    <w:p w14:paraId="2854D45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The championship is an opportunity for technology exchange and </w:t>
      </w:r>
    </w:p>
    <w:p w14:paraId="5963F3E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the demonstration of skill by the members of the teams.</w:t>
      </w:r>
    </w:p>
    <w:p w14:paraId="6A9122B6" w14:textId="77777777" w:rsidR="00676723" w:rsidRPr="008E1912" w:rsidRDefault="00676723" w:rsidP="00676723">
      <w:pPr>
        <w:rPr>
          <w:sz w:val="24"/>
          <w:szCs w:val="24"/>
        </w:rPr>
      </w:pPr>
    </w:p>
    <w:p w14:paraId="5CED7DA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3 (Championship operation)</w:t>
      </w:r>
    </w:p>
    <w:p w14:paraId="1DF9575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The championship is organized by the CSA.</w:t>
      </w:r>
    </w:p>
    <w:p w14:paraId="019873E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The operating committee that is the principal organ of the operation </w:t>
      </w:r>
    </w:p>
    <w:p w14:paraId="50A25F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consists of tournament administrators delegated by the CSA.</w:t>
      </w:r>
    </w:p>
    <w:p w14:paraId="002FABC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The CSA administrative board selects the tournament administrators</w:t>
      </w:r>
    </w:p>
    <w:p w14:paraId="3FDEA2B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at a board meeting held within four months of the end of the previous </w:t>
      </w:r>
    </w:p>
    <w:p w14:paraId="5B1494F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championship.  The tournament administrators select the committee</w:t>
      </w:r>
    </w:p>
    <w:p w14:paraId="3FA33A6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chair by mutual vote and then prepare and operate the championship.</w:t>
      </w:r>
    </w:p>
    <w:p w14:paraId="740401C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The CSA administrative board may select additional tournament</w:t>
      </w:r>
    </w:p>
    <w:p w14:paraId="58C59F1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administrators.</w:t>
      </w:r>
    </w:p>
    <w:p w14:paraId="30740C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The term of office of the tournament administrators lasts until the </w:t>
      </w:r>
    </w:p>
    <w:p w14:paraId="6F0681C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following tournament is concluded. Reappointment is possible.</w:t>
      </w:r>
    </w:p>
    <w:p w14:paraId="67ADDEF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Correspondence concerning appeals and the remaining duties of the</w:t>
      </w:r>
    </w:p>
    <w:p w14:paraId="1450DAE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previous championship are taken over from the previous operating </w:t>
      </w:r>
    </w:p>
    <w:p w14:paraId="7CEA392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committee.</w:t>
      </w:r>
    </w:p>
    <w:p w14:paraId="409EEB8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7. The operating committee acts to ensure that the championship fulfills its </w:t>
      </w:r>
    </w:p>
    <w:p w14:paraId="2BBE5E9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purpose and is operated smoothly.</w:t>
      </w:r>
    </w:p>
    <w:p w14:paraId="41401B8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8. The chair of the operating committee is responsible for the overall </w:t>
      </w:r>
    </w:p>
    <w:p w14:paraId="536BEA5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operation of the championship.</w:t>
      </w:r>
    </w:p>
    <w:p w14:paraId="6E0B156D" w14:textId="77777777" w:rsidR="00676723" w:rsidRPr="008E1912" w:rsidRDefault="00676723" w:rsidP="00676723">
      <w:pPr>
        <w:rPr>
          <w:sz w:val="24"/>
          <w:szCs w:val="24"/>
        </w:rPr>
      </w:pPr>
    </w:p>
    <w:p w14:paraId="3A41EB6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4 (Adjudication)</w:t>
      </w:r>
    </w:p>
    <w:p w14:paraId="0DF0FBE1" w14:textId="42309839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The chief referee and other referees are assigned by the chair of the</w:t>
      </w:r>
    </w:p>
    <w:p w14:paraId="70FBAD5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operating committee.</w:t>
      </w:r>
    </w:p>
    <w:p w14:paraId="023500A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The referees are responsible for ensuring that the rules are strictly </w:t>
      </w:r>
    </w:p>
    <w:p w14:paraId="4667B74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observed by the entrants.</w:t>
      </w:r>
    </w:p>
    <w:p w14:paraId="13EDFA4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The referees call and may adjudicate win/lose/draw positions under </w:t>
      </w:r>
    </w:p>
    <w:p w14:paraId="2BA65E9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the rules.</w:t>
      </w:r>
    </w:p>
    <w:p w14:paraId="28878B9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The chief referee is the person ultimately responsible for adjudication by</w:t>
      </w:r>
    </w:p>
    <w:p w14:paraId="730202C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the referees.</w:t>
      </w:r>
    </w:p>
    <w:p w14:paraId="2F327D7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Entrants may appeal the adjudication of the chief referee to</w:t>
      </w:r>
    </w:p>
    <w:p w14:paraId="3F0415F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the chair of the operating committee.  The appeal must be lodged</w:t>
      </w:r>
    </w:p>
    <w:p w14:paraId="1ACBBFD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within one month of the end of the championship.</w:t>
      </w:r>
    </w:p>
    <w:p w14:paraId="158B281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Adjudication by the chair of the operating committee is the</w:t>
      </w:r>
    </w:p>
    <w:p w14:paraId="168CFE4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final decision.</w:t>
      </w:r>
    </w:p>
    <w:p w14:paraId="3A03A510" w14:textId="77777777" w:rsidR="00676723" w:rsidRPr="008E1912" w:rsidRDefault="00676723" w:rsidP="00676723">
      <w:pPr>
        <w:rPr>
          <w:sz w:val="24"/>
          <w:szCs w:val="24"/>
        </w:rPr>
      </w:pPr>
    </w:p>
    <w:p w14:paraId="38E0244A" w14:textId="77777777" w:rsidR="00676723" w:rsidRPr="008E1912" w:rsidRDefault="00676723" w:rsidP="00676723">
      <w:pPr>
        <w:rPr>
          <w:sz w:val="24"/>
          <w:szCs w:val="24"/>
        </w:rPr>
      </w:pPr>
    </w:p>
    <w:p w14:paraId="09DCFDA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2  Eligibility</w:t>
      </w:r>
    </w:p>
    <w:p w14:paraId="7DFCCB08" w14:textId="77777777" w:rsidR="00676723" w:rsidRPr="008E1912" w:rsidRDefault="00676723" w:rsidP="00676723">
      <w:pPr>
        <w:rPr>
          <w:sz w:val="24"/>
          <w:szCs w:val="24"/>
        </w:rPr>
      </w:pPr>
    </w:p>
    <w:p w14:paraId="6605F56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5 (Eligibility for participation)</w:t>
      </w:r>
    </w:p>
    <w:p w14:paraId="0DA4683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Those who agree with the points of the preamble and observe the rules</w:t>
      </w:r>
    </w:p>
    <w:p w14:paraId="773F63E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are eligible to participate, but the operating committee</w:t>
      </w:r>
    </w:p>
    <w:p w14:paraId="55E908F5" w14:textId="5D4C888A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retains the discretion to decide whether </w:t>
      </w:r>
      <w:r w:rsidR="007C3A68" w:rsidRPr="008E1912">
        <w:rPr>
          <w:sz w:val="24"/>
          <w:szCs w:val="24"/>
        </w:rPr>
        <w:t xml:space="preserve">any given </w:t>
      </w:r>
      <w:r w:rsidRPr="008E1912">
        <w:rPr>
          <w:sz w:val="24"/>
          <w:szCs w:val="24"/>
        </w:rPr>
        <w:t xml:space="preserve">team may enter the </w:t>
      </w:r>
    </w:p>
    <w:p w14:paraId="6809901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championship.</w:t>
      </w:r>
    </w:p>
    <w:p w14:paraId="51E8E00C" w14:textId="77777777" w:rsidR="00676723" w:rsidRPr="008E1912" w:rsidRDefault="00676723" w:rsidP="00676723">
      <w:pPr>
        <w:rPr>
          <w:sz w:val="24"/>
          <w:szCs w:val="24"/>
        </w:rPr>
      </w:pPr>
    </w:p>
    <w:p w14:paraId="6DE8209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6 (Entered program)</w:t>
      </w:r>
    </w:p>
    <w:p w14:paraId="7D3676A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The entered program must run on a machine that is an artifact</w:t>
      </w:r>
    </w:p>
    <w:p w14:paraId="2D73AB9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and automatically generates a move under the rules of shogi.</w:t>
      </w:r>
    </w:p>
    <w:p w14:paraId="498A39C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The entered program may use any number of computers and any </w:t>
      </w:r>
    </w:p>
    <w:p w14:paraId="56D7B8D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peripherals.  </w:t>
      </w:r>
    </w:p>
    <w:p w14:paraId="2CDC2F96" w14:textId="0792FA98" w:rsidR="00676723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Each machine must be prepared by the entrant.</w:t>
      </w:r>
    </w:p>
    <w:p w14:paraId="1F4512A5" w14:textId="64442E31" w:rsidR="00C73851" w:rsidRDefault="008E1912" w:rsidP="0067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 w:rsidR="007645E3">
        <w:rPr>
          <w:sz w:val="24"/>
          <w:szCs w:val="24"/>
        </w:rPr>
        <w:t xml:space="preserve">If </w:t>
      </w:r>
      <w:r w:rsidR="00C73851">
        <w:rPr>
          <w:sz w:val="24"/>
          <w:szCs w:val="24"/>
        </w:rPr>
        <w:t>the c</w:t>
      </w:r>
      <w:r>
        <w:rPr>
          <w:sz w:val="24"/>
          <w:szCs w:val="24"/>
        </w:rPr>
        <w:t>hampionship is h</w:t>
      </w:r>
      <w:r w:rsidR="00D6122F">
        <w:rPr>
          <w:sz w:val="24"/>
          <w:szCs w:val="24"/>
        </w:rPr>
        <w:t>e</w:t>
      </w:r>
      <w:r>
        <w:rPr>
          <w:sz w:val="24"/>
          <w:szCs w:val="24"/>
        </w:rPr>
        <w:t xml:space="preserve">ld online, </w:t>
      </w:r>
      <w:r w:rsidR="00D6122F">
        <w:rPr>
          <w:sz w:val="24"/>
          <w:szCs w:val="24"/>
        </w:rPr>
        <w:t xml:space="preserve">each machine must be </w:t>
      </w:r>
    </w:p>
    <w:p w14:paraId="3F916A3C" w14:textId="4E502FE4" w:rsidR="00C73851" w:rsidRDefault="00D6122F" w:rsidP="00C7385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conne</w:t>
      </w:r>
      <w:r w:rsidR="007645E3">
        <w:rPr>
          <w:sz w:val="24"/>
          <w:szCs w:val="24"/>
        </w:rPr>
        <w:t>c</w:t>
      </w:r>
      <w:r>
        <w:rPr>
          <w:sz w:val="24"/>
          <w:szCs w:val="24"/>
        </w:rPr>
        <w:t xml:space="preserve">ted to the championship server </w:t>
      </w:r>
      <w:r w:rsidR="007645E3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</w:t>
      </w:r>
    </w:p>
    <w:p w14:paraId="64915107" w14:textId="754A1CAF" w:rsidR="00C73851" w:rsidRPr="008E1912" w:rsidRDefault="007645E3" w:rsidP="00C7385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I</w:t>
      </w:r>
      <w:r w:rsidR="00D6122F">
        <w:rPr>
          <w:sz w:val="24"/>
          <w:szCs w:val="24"/>
        </w:rPr>
        <w:t>nternet</w:t>
      </w:r>
      <w:r w:rsidR="00C73851">
        <w:rPr>
          <w:sz w:val="24"/>
          <w:szCs w:val="24"/>
        </w:rPr>
        <w:t xml:space="preserve"> by the entrant.</w:t>
      </w:r>
    </w:p>
    <w:p w14:paraId="161A488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The primary developer of the program may not be a primary developer</w:t>
      </w:r>
    </w:p>
    <w:p w14:paraId="095D8EB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of any other entered program.</w:t>
      </w:r>
    </w:p>
    <w:p w14:paraId="65386E8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The entered program is a program that the primary developer made</w:t>
      </w:r>
    </w:p>
    <w:p w14:paraId="40F5E4E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expressly using some technical ingenuity.</w:t>
      </w:r>
    </w:p>
    <w:p w14:paraId="345C197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The entered program must have all the functions that are written</w:t>
      </w:r>
    </w:p>
    <w:p w14:paraId="4C48A02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in the rules.</w:t>
      </w:r>
    </w:p>
    <w:p w14:paraId="1934B011" w14:textId="77777777" w:rsidR="00676723" w:rsidRPr="008E1912" w:rsidRDefault="00676723" w:rsidP="00676723">
      <w:pPr>
        <w:rPr>
          <w:sz w:val="24"/>
          <w:szCs w:val="24"/>
        </w:rPr>
      </w:pPr>
    </w:p>
    <w:p w14:paraId="155342FC" w14:textId="5C1EFB0F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7 (Others' modules)</w:t>
      </w:r>
    </w:p>
    <w:p w14:paraId="780CD8A2" w14:textId="0E2EDE93" w:rsidR="00A00295" w:rsidRPr="008E1912" w:rsidRDefault="00676723" w:rsidP="00A00295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An entrant may use others' modules/data when the other person(s) </w:t>
      </w:r>
    </w:p>
    <w:p w14:paraId="09B07903" w14:textId="04D33007" w:rsidR="00A00295" w:rsidRPr="008E1912" w:rsidRDefault="00A00295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has/have </w:t>
      </w:r>
      <w:r w:rsidR="00676723" w:rsidRPr="008E1912">
        <w:rPr>
          <w:sz w:val="24"/>
          <w:szCs w:val="24"/>
        </w:rPr>
        <w:t xml:space="preserve">made and explicitly or implicitly </w:t>
      </w:r>
      <w:r w:rsidRPr="008E1912">
        <w:rPr>
          <w:sz w:val="24"/>
          <w:szCs w:val="24"/>
        </w:rPr>
        <w:t xml:space="preserve">permitted the use of their </w:t>
      </w:r>
    </w:p>
    <w:p w14:paraId="62E073A9" w14:textId="24F3582E" w:rsidR="00A00295" w:rsidRPr="008E1912" w:rsidRDefault="00A00295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modules/data</w:t>
      </w:r>
      <w:r w:rsidR="00676723" w:rsidRPr="008E1912">
        <w:rPr>
          <w:sz w:val="24"/>
          <w:szCs w:val="24"/>
        </w:rPr>
        <w:t xml:space="preserve"> at the championship, whether</w:t>
      </w:r>
      <w:r w:rsidRPr="008E1912">
        <w:rPr>
          <w:sz w:val="24"/>
          <w:szCs w:val="24"/>
        </w:rPr>
        <w:t xml:space="preserve"> </w:t>
      </w:r>
      <w:r w:rsidR="00676723" w:rsidRPr="008E1912">
        <w:rPr>
          <w:sz w:val="24"/>
          <w:szCs w:val="24"/>
        </w:rPr>
        <w:t xml:space="preserve">the modules </w:t>
      </w:r>
      <w:r w:rsidRPr="008E1912">
        <w:rPr>
          <w:sz w:val="24"/>
          <w:szCs w:val="24"/>
        </w:rPr>
        <w:t xml:space="preserve">have been </w:t>
      </w:r>
    </w:p>
    <w:p w14:paraId="1FE37464" w14:textId="1464320A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published or not.</w:t>
      </w:r>
    </w:p>
    <w:p w14:paraId="73F4E436" w14:textId="1B8D7F4B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The entrant may use others' learning routines, others' </w:t>
      </w:r>
    </w:p>
    <w:p w14:paraId="14E3DB30" w14:textId="1E592688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data for supervised learning, and data for supervised learning </w:t>
      </w:r>
    </w:p>
    <w:p w14:paraId="045C85C0" w14:textId="606570AF" w:rsidR="00676723" w:rsidRPr="008E1912" w:rsidRDefault="00A00295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generated </w:t>
      </w:r>
      <w:r w:rsidR="00676723" w:rsidRPr="008E1912">
        <w:rPr>
          <w:sz w:val="24"/>
          <w:szCs w:val="24"/>
        </w:rPr>
        <w:t>by others' modules.</w:t>
      </w:r>
    </w:p>
    <w:p w14:paraId="6C83CAE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</w:t>
      </w:r>
    </w:p>
    <w:p w14:paraId="170BC39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8 (Required features)</w:t>
      </w:r>
    </w:p>
    <w:p w14:paraId="395ADF8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An entered program must have the following features:</w:t>
      </w:r>
    </w:p>
    <w:p w14:paraId="6E3D306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Be able to start/continue the game for any position, turn or time spent.</w:t>
      </w:r>
    </w:p>
    <w:p w14:paraId="3C77BA4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Be able to quit at any point.</w:t>
      </w:r>
    </w:p>
    <w:p w14:paraId="58316F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Display the current board position, pieces in hand, and the turn.</w:t>
      </w:r>
    </w:p>
    <w:p w14:paraId="7B81608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It is acceptable to display this information in text.</w:t>
      </w:r>
    </w:p>
    <w:p w14:paraId="2D616B4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 Measure the time spent on each individual move and display the </w:t>
      </w:r>
    </w:p>
    <w:p w14:paraId="0D5D078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total time spent under Article 24.</w:t>
      </w:r>
    </w:p>
    <w:p w14:paraId="44F6177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 Record the moves and the time spent on each move, </w:t>
      </w:r>
    </w:p>
    <w:p w14:paraId="2FEDFE4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showing the recorded moves and the time spent on each move when</w:t>
      </w:r>
    </w:p>
    <w:p w14:paraId="5840B46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quitting the game.</w:t>
      </w:r>
    </w:p>
    <w:p w14:paraId="455669C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 Be able to play through a LAN server under CSA server protocol 1.2.1.</w:t>
      </w:r>
    </w:p>
    <w:p w14:paraId="1F24C94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7.  Be able to enter an opponent's move manually (without LAN).</w:t>
      </w:r>
    </w:p>
    <w:p w14:paraId="614A049A" w14:textId="77777777" w:rsidR="00676723" w:rsidRPr="008E1912" w:rsidRDefault="00676723" w:rsidP="00676723">
      <w:pPr>
        <w:rPr>
          <w:sz w:val="24"/>
          <w:szCs w:val="24"/>
        </w:rPr>
      </w:pPr>
    </w:p>
    <w:p w14:paraId="6F9F6C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9 (Suggested features)</w:t>
      </w:r>
    </w:p>
    <w:p w14:paraId="5200FBF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An entered program should have the following features, but it is not ineligible </w:t>
      </w:r>
    </w:p>
    <w:p w14:paraId="0ACF63C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without them:</w:t>
      </w:r>
    </w:p>
    <w:p w14:paraId="5133F82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>1.  Be able to find perpetual moves.</w:t>
      </w:r>
    </w:p>
    <w:p w14:paraId="51C4AE3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Display the sending/receiving character string through LAN,</w:t>
      </w:r>
    </w:p>
    <w:p w14:paraId="015D367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if needed.</w:t>
      </w:r>
    </w:p>
    <w:p w14:paraId="6FFF9167" w14:textId="77777777" w:rsidR="00676723" w:rsidRPr="008E1912" w:rsidRDefault="00676723" w:rsidP="00676723">
      <w:pPr>
        <w:rPr>
          <w:sz w:val="24"/>
          <w:szCs w:val="24"/>
        </w:rPr>
      </w:pPr>
    </w:p>
    <w:p w14:paraId="3A7A0744" w14:textId="004E1B76" w:rsidR="00676723" w:rsidRPr="008E1912" w:rsidRDefault="00676723" w:rsidP="00676723">
      <w:pPr>
        <w:rPr>
          <w:sz w:val="24"/>
          <w:szCs w:val="24"/>
        </w:rPr>
      </w:pPr>
    </w:p>
    <w:p w14:paraId="7675A1D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3  Application</w:t>
      </w:r>
    </w:p>
    <w:p w14:paraId="19CE31F6" w14:textId="77777777" w:rsidR="00676723" w:rsidRPr="008E1912" w:rsidRDefault="00676723" w:rsidP="00676723">
      <w:pPr>
        <w:rPr>
          <w:sz w:val="24"/>
          <w:szCs w:val="24"/>
        </w:rPr>
      </w:pPr>
    </w:p>
    <w:p w14:paraId="165F6C3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10 (Application to enter the championship)</w:t>
      </w:r>
    </w:p>
    <w:p w14:paraId="65C7E04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The entrant must complete an application to enter the championship </w:t>
      </w:r>
    </w:p>
    <w:p w14:paraId="3FF51E7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within the period declared by the operating committee.</w:t>
      </w:r>
    </w:p>
    <w:p w14:paraId="399EF7C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When applying, the entrant must disclose the full names of all the </w:t>
      </w:r>
    </w:p>
    <w:p w14:paraId="22935AE4" w14:textId="7DF92FAC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primary developers and the full name of the </w:t>
      </w:r>
      <w:r w:rsidR="00CB13BE" w:rsidRPr="008E1912">
        <w:rPr>
          <w:sz w:val="24"/>
          <w:szCs w:val="24"/>
        </w:rPr>
        <w:t xml:space="preserve">entrant </w:t>
      </w:r>
      <w:r w:rsidRPr="008E1912">
        <w:rPr>
          <w:sz w:val="24"/>
          <w:szCs w:val="24"/>
        </w:rPr>
        <w:t xml:space="preserve">representative </w:t>
      </w:r>
    </w:p>
    <w:p w14:paraId="0A12A403" w14:textId="2EA0C91C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through the web page indicated by the operating committee </w:t>
      </w:r>
    </w:p>
    <w:p w14:paraId="082AD00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for the application to enter the championship.  </w:t>
      </w:r>
    </w:p>
    <w:p w14:paraId="6D7A39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operating committee will disclose all the full names of the </w:t>
      </w:r>
    </w:p>
    <w:p w14:paraId="04F76275" w14:textId="3D50ACCB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developers, together with the full name of the </w:t>
      </w:r>
      <w:r w:rsidR="0051444E" w:rsidRPr="008E1912">
        <w:rPr>
          <w:sz w:val="24"/>
          <w:szCs w:val="24"/>
        </w:rPr>
        <w:t xml:space="preserve">entrant </w:t>
      </w:r>
      <w:r w:rsidRPr="008E1912">
        <w:rPr>
          <w:sz w:val="24"/>
          <w:szCs w:val="24"/>
        </w:rPr>
        <w:t>representative.</w:t>
      </w:r>
    </w:p>
    <w:p w14:paraId="2188C2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The entrant must be approved by all of the primary developers to </w:t>
      </w:r>
    </w:p>
    <w:p w14:paraId="169A717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enter the championship.  </w:t>
      </w:r>
    </w:p>
    <w:p w14:paraId="3E00526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 The entrant must pay the registration fee announced by the operating </w:t>
      </w:r>
    </w:p>
    <w:p w14:paraId="2D650CC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before the deadline for payment.</w:t>
      </w:r>
    </w:p>
    <w:p w14:paraId="18A841A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Payment in cash will be accepted at the tournament itself if the </w:t>
      </w:r>
    </w:p>
    <w:p w14:paraId="09EC6EB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entrant lives outside Japan.</w:t>
      </w:r>
    </w:p>
    <w:p w14:paraId="4E5FB59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operating committee will not refund any fees other than those of </w:t>
      </w:r>
    </w:p>
    <w:p w14:paraId="48C68FF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championship cancellation.</w:t>
      </w:r>
    </w:p>
    <w:p w14:paraId="048EBBD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 The entrant must disclose the information of the program that the </w:t>
      </w:r>
    </w:p>
    <w:p w14:paraId="72C92CA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operating committee specifies by the specified date.  Specified </w:t>
      </w:r>
    </w:p>
    <w:p w14:paraId="2AC1EA31" w14:textId="5B01AC14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information will include the processors and memory.</w:t>
      </w:r>
    </w:p>
    <w:p w14:paraId="6C421B3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6.  The entrant must submit documents to the operating committee by the </w:t>
      </w:r>
    </w:p>
    <w:p w14:paraId="3F1AD66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date specified, showing that the entered program satisfies Clause 5 </w:t>
      </w:r>
    </w:p>
    <w:p w14:paraId="03A054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of Article 6.</w:t>
      </w:r>
    </w:p>
    <w:p w14:paraId="58CA9E7A" w14:textId="5D72AE79" w:rsidR="007A091D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7.  </w:t>
      </w:r>
      <w:r w:rsidR="007A091D" w:rsidRPr="008E1912">
        <w:rPr>
          <w:sz w:val="24"/>
          <w:szCs w:val="24"/>
        </w:rPr>
        <w:t>I</w:t>
      </w:r>
      <w:r w:rsidRPr="008E1912">
        <w:rPr>
          <w:sz w:val="24"/>
          <w:szCs w:val="24"/>
        </w:rPr>
        <w:t xml:space="preserve">f the entrant used </w:t>
      </w:r>
      <w:r w:rsidR="00A00295" w:rsidRPr="008E1912">
        <w:rPr>
          <w:sz w:val="24"/>
          <w:szCs w:val="24"/>
        </w:rPr>
        <w:t xml:space="preserve">others' </w:t>
      </w:r>
      <w:r w:rsidRPr="008E1912">
        <w:rPr>
          <w:sz w:val="24"/>
          <w:szCs w:val="24"/>
        </w:rPr>
        <w:t>modules</w:t>
      </w:r>
      <w:r w:rsidR="007A091D" w:rsidRPr="008E1912">
        <w:rPr>
          <w:sz w:val="24"/>
          <w:szCs w:val="24"/>
        </w:rPr>
        <w:t xml:space="preserve"> </w:t>
      </w:r>
      <w:r w:rsidRPr="008E1912">
        <w:rPr>
          <w:sz w:val="24"/>
          <w:szCs w:val="24"/>
        </w:rPr>
        <w:t xml:space="preserve">and/or data for supervised learning </w:t>
      </w:r>
    </w:p>
    <w:p w14:paraId="658338C8" w14:textId="373B6421" w:rsidR="007A091D" w:rsidRPr="008E1912" w:rsidRDefault="007A091D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</w:t>
      </w:r>
      <w:r w:rsidR="00676723" w:rsidRPr="008E1912">
        <w:rPr>
          <w:sz w:val="24"/>
          <w:szCs w:val="24"/>
        </w:rPr>
        <w:t>generated by others' modules</w:t>
      </w:r>
      <w:r w:rsidRPr="008E1912">
        <w:rPr>
          <w:sz w:val="24"/>
          <w:szCs w:val="24"/>
        </w:rPr>
        <w:t xml:space="preserve"> </w:t>
      </w:r>
      <w:r w:rsidR="00676723" w:rsidRPr="008E1912">
        <w:rPr>
          <w:sz w:val="24"/>
          <w:szCs w:val="24"/>
        </w:rPr>
        <w:t xml:space="preserve">and thinks the modules or the data directly </w:t>
      </w:r>
    </w:p>
    <w:p w14:paraId="7D048CD2" w14:textId="7A6860E5" w:rsidR="007A091D" w:rsidRPr="008E1912" w:rsidRDefault="007A091D" w:rsidP="007A091D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</w:t>
      </w:r>
      <w:r w:rsidR="00676723" w:rsidRPr="008E1912">
        <w:rPr>
          <w:sz w:val="24"/>
          <w:szCs w:val="24"/>
        </w:rPr>
        <w:t>exerted a big influence</w:t>
      </w:r>
      <w:r w:rsidRPr="008E1912">
        <w:rPr>
          <w:sz w:val="24"/>
          <w:szCs w:val="24"/>
        </w:rPr>
        <w:t xml:space="preserve"> </w:t>
      </w:r>
      <w:r w:rsidR="00676723" w:rsidRPr="008E1912">
        <w:rPr>
          <w:sz w:val="24"/>
          <w:szCs w:val="24"/>
        </w:rPr>
        <w:t>on the move</w:t>
      </w:r>
      <w:r w:rsidRPr="008E1912">
        <w:rPr>
          <w:sz w:val="24"/>
          <w:szCs w:val="24"/>
        </w:rPr>
        <w:t xml:space="preserve">s, the entrant must describe in an </w:t>
      </w:r>
    </w:p>
    <w:p w14:paraId="2957D0EE" w14:textId="1C7D069F" w:rsidR="00676723" w:rsidRPr="008E1912" w:rsidRDefault="007A091D" w:rsidP="007A091D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easy-to-understand manner what the entrant used and how</w:t>
      </w:r>
      <w:r w:rsidR="00676723" w:rsidRPr="008E1912">
        <w:rPr>
          <w:sz w:val="24"/>
          <w:szCs w:val="24"/>
        </w:rPr>
        <w:t>.</w:t>
      </w:r>
    </w:p>
    <w:p w14:paraId="28F6FC7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</w:t>
      </w:r>
    </w:p>
    <w:p w14:paraId="264088C6" w14:textId="77777777" w:rsidR="00676723" w:rsidRPr="008E1912" w:rsidRDefault="00676723" w:rsidP="00676723">
      <w:pPr>
        <w:rPr>
          <w:sz w:val="24"/>
          <w:szCs w:val="24"/>
        </w:rPr>
      </w:pPr>
    </w:p>
    <w:p w14:paraId="14CBCD1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>Article 11 (Restriction of multiple machines, power, and/or noise)</w:t>
      </w:r>
    </w:p>
    <w:p w14:paraId="2751300B" w14:textId="539F453F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If the entrant enters a program that has one of the following properties, the entrant must make a request and receive permission from the operating committee</w:t>
      </w:r>
      <w:r w:rsidR="007A091D" w:rsidRPr="008E1912">
        <w:rPr>
          <w:sz w:val="24"/>
          <w:szCs w:val="24"/>
        </w:rPr>
        <w:t xml:space="preserve"> before the specified date</w:t>
      </w:r>
      <w:r w:rsidRPr="008E1912">
        <w:rPr>
          <w:sz w:val="24"/>
          <w:szCs w:val="24"/>
        </w:rPr>
        <w:t>.</w:t>
      </w:r>
    </w:p>
    <w:p w14:paraId="70ACE2A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The entered program uses multiple machines at the venue.</w:t>
      </w:r>
    </w:p>
    <w:p w14:paraId="337FCD2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The total power of the machine exceeds 1,000 watts.</w:t>
      </w:r>
    </w:p>
    <w:p w14:paraId="48EF0D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The total noise level exceeds 70dBs. </w:t>
      </w:r>
    </w:p>
    <w:p w14:paraId="15DDB6D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If the operating committee considers that it is difficult for that program </w:t>
      </w:r>
    </w:p>
    <w:p w14:paraId="75BBF9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to be used at the venue, it will relocate the machine(s) and may </w:t>
      </w:r>
    </w:p>
    <w:p w14:paraId="4755C6F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insist on remote participation (see Article 12, Clause 1).</w:t>
      </w:r>
    </w:p>
    <w:p w14:paraId="40BFE7B3" w14:textId="77777777" w:rsidR="00676723" w:rsidRPr="008E1912" w:rsidRDefault="00676723" w:rsidP="00676723">
      <w:pPr>
        <w:rPr>
          <w:sz w:val="24"/>
          <w:szCs w:val="24"/>
        </w:rPr>
      </w:pPr>
    </w:p>
    <w:p w14:paraId="1D28874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12 (Remote participation)</w:t>
      </w:r>
    </w:p>
    <w:p w14:paraId="36DBADE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An entrant may place a machine (that does not have to communicate</w:t>
      </w:r>
    </w:p>
    <w:p w14:paraId="24AB465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with the CSA LAN server) outside the venue (such a machine </w:t>
      </w:r>
    </w:p>
    <w:p w14:paraId="59B66620" w14:textId="115354CE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being called a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remote machine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 and this style of participation being </w:t>
      </w:r>
    </w:p>
    <w:p w14:paraId="4578B064" w14:textId="3F7C708B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referred to as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remote participation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), if any of the following is </w:t>
      </w:r>
    </w:p>
    <w:p w14:paraId="4213D33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satisfied:</w:t>
      </w:r>
    </w:p>
    <w:p w14:paraId="0D9A5AC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1.  The entrant requests and receives permission from the operating </w:t>
      </w:r>
    </w:p>
    <w:p w14:paraId="7599DC9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committee before the specified date.  </w:t>
      </w:r>
    </w:p>
    <w:p w14:paraId="2AB135B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2.  The operating committee makes a request following Article 11, Clause 2.</w:t>
      </w:r>
    </w:p>
    <w:p w14:paraId="6B66C72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With remote participation, the entrant must prepare an extra </w:t>
      </w:r>
    </w:p>
    <w:p w14:paraId="60F3384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communication machine and bring the communication machine </w:t>
      </w:r>
    </w:p>
    <w:p w14:paraId="6DC2C14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to the venue on the entrant's own responsibility (such a machine being </w:t>
      </w:r>
    </w:p>
    <w:p w14:paraId="637C9CB3" w14:textId="3B15775E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referred to as a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machine in venue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).  </w:t>
      </w:r>
    </w:p>
    <w:p w14:paraId="3E9460F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1.  The machine in venue is able to communicate between the CSA LAN server </w:t>
      </w:r>
    </w:p>
    <w:p w14:paraId="5D58805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and the remote machine.</w:t>
      </w:r>
    </w:p>
    <w:p w14:paraId="2740E55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2.  The machine in venue must have all the features described in Article 8.</w:t>
      </w:r>
    </w:p>
    <w:p w14:paraId="7FAC3DD5" w14:textId="3F51ECFC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Sending to/receiving from the remote machine</w:t>
      </w:r>
      <w:r w:rsidR="00DC3D8A" w:rsidRPr="008E1912">
        <w:rPr>
          <w:sz w:val="24"/>
          <w:szCs w:val="24"/>
        </w:rPr>
        <w:t xml:space="preserve"> is automatically performed by</w:t>
      </w:r>
      <w:r w:rsidRPr="008E1912">
        <w:rPr>
          <w:sz w:val="24"/>
          <w:szCs w:val="24"/>
        </w:rPr>
        <w:t xml:space="preserve"> </w:t>
      </w:r>
    </w:p>
    <w:p w14:paraId="0DCD09CC" w14:textId="76FD56AB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machine in venue</w:t>
      </w:r>
      <w:r w:rsidR="007A091D" w:rsidRPr="008E1912">
        <w:rPr>
          <w:sz w:val="24"/>
          <w:szCs w:val="24"/>
        </w:rPr>
        <w:t>;</w:t>
      </w:r>
      <w:r w:rsidRPr="008E1912">
        <w:rPr>
          <w:sz w:val="24"/>
          <w:szCs w:val="24"/>
        </w:rPr>
        <w:t xml:space="preserve"> </w:t>
      </w:r>
      <w:r w:rsidR="007A091D" w:rsidRPr="008E1912">
        <w:rPr>
          <w:sz w:val="24"/>
          <w:szCs w:val="24"/>
        </w:rPr>
        <w:t xml:space="preserve">it </w:t>
      </w:r>
      <w:r w:rsidRPr="008E1912">
        <w:rPr>
          <w:sz w:val="24"/>
          <w:szCs w:val="24"/>
        </w:rPr>
        <w:t xml:space="preserve">must not be done manually.  However, connection </w:t>
      </w:r>
    </w:p>
    <w:p w14:paraId="0DFD7C8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and reconnection of communication to the remote machine may be </w:t>
      </w:r>
    </w:p>
    <w:p w14:paraId="509E067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done manually.</w:t>
      </w:r>
    </w:p>
    <w:p w14:paraId="596B573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The entrant must be in possession of the thinking report of the remote</w:t>
      </w:r>
    </w:p>
    <w:p w14:paraId="05FD3A6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machine (or, at least, the moves with the time spent of the remote </w:t>
      </w:r>
    </w:p>
    <w:p w14:paraId="5EB6A3C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machine).</w:t>
      </w:r>
    </w:p>
    <w:p w14:paraId="1FB6477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 The entrants take responsibility for communication risks between </w:t>
      </w:r>
    </w:p>
    <w:p w14:paraId="2EE053DC" w14:textId="06FC135A" w:rsidR="00676723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remote machine and the machine in venue.</w:t>
      </w:r>
    </w:p>
    <w:p w14:paraId="0F7F09C3" w14:textId="203069AA" w:rsidR="00C73851" w:rsidRDefault="00C73851" w:rsidP="0067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 The entrant does not have to prepare </w:t>
      </w:r>
      <w:r w:rsidR="00C925F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machine in venue </w:t>
      </w:r>
      <w:r w:rsidR="00C925F6">
        <w:rPr>
          <w:sz w:val="24"/>
          <w:szCs w:val="24"/>
        </w:rPr>
        <w:t xml:space="preserve">if </w:t>
      </w:r>
      <w:r>
        <w:rPr>
          <w:sz w:val="24"/>
          <w:szCs w:val="24"/>
        </w:rPr>
        <w:t>the</w:t>
      </w:r>
    </w:p>
    <w:p w14:paraId="09ECEB2B" w14:textId="020662D3" w:rsidR="00C73851" w:rsidRPr="008E1912" w:rsidRDefault="00C73851" w:rsidP="0067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championship is held online.</w:t>
      </w:r>
    </w:p>
    <w:p w14:paraId="6EFDD82A" w14:textId="77777777" w:rsidR="00676723" w:rsidRPr="008E1912" w:rsidRDefault="00676723" w:rsidP="00676723">
      <w:pPr>
        <w:rPr>
          <w:sz w:val="24"/>
          <w:szCs w:val="24"/>
        </w:rPr>
      </w:pPr>
    </w:p>
    <w:p w14:paraId="1B5ABAC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13 (Front machine)</w:t>
      </w:r>
    </w:p>
    <w:p w14:paraId="02BBE69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An entrant may put in place a machine that covers all or part of the</w:t>
      </w:r>
    </w:p>
    <w:p w14:paraId="7D8B0713" w14:textId="524AF34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interface part (such a machine being called a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front machine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>), and</w:t>
      </w:r>
    </w:p>
    <w:p w14:paraId="599B4F47" w14:textId="56754D23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communicate</w:t>
      </w:r>
      <w:r w:rsidR="007A091D" w:rsidRPr="008E1912">
        <w:rPr>
          <w:sz w:val="24"/>
          <w:szCs w:val="24"/>
        </w:rPr>
        <w:t>s</w:t>
      </w:r>
      <w:r w:rsidRPr="008E1912">
        <w:rPr>
          <w:sz w:val="24"/>
          <w:szCs w:val="24"/>
        </w:rPr>
        <w:t xml:space="preserve"> the move manually between the machine that covers the</w:t>
      </w:r>
    </w:p>
    <w:p w14:paraId="363D2C70" w14:textId="32132324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generating part (such a machine being called a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move-generating machine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>)</w:t>
      </w:r>
    </w:p>
    <w:p w14:paraId="63DE8FC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and the front machine, if one of the following conditions is satisfied:</w:t>
      </w:r>
    </w:p>
    <w:p w14:paraId="6C3E2C3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entrant makes a request before the specified date to the operating</w:t>
      </w:r>
    </w:p>
    <w:p w14:paraId="2832336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and the operating committee gives permission because the move-</w:t>
      </w:r>
    </w:p>
    <w:p w14:paraId="28EB144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generating machine has one or more special features.</w:t>
      </w:r>
    </w:p>
    <w:p w14:paraId="5D76503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The entrant reports the lack of a function under Article 8 on each day of </w:t>
      </w:r>
    </w:p>
    <w:p w14:paraId="1EF05F6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championship, and the operating committee permits him/her to enter</w:t>
      </w:r>
    </w:p>
    <w:p w14:paraId="0689550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for justifiable reasons.</w:t>
      </w:r>
    </w:p>
    <w:p w14:paraId="5D8EC5A1" w14:textId="77777777" w:rsidR="00676723" w:rsidRPr="008E1912" w:rsidRDefault="00676723" w:rsidP="00676723">
      <w:pPr>
        <w:rPr>
          <w:sz w:val="24"/>
          <w:szCs w:val="24"/>
        </w:rPr>
      </w:pPr>
    </w:p>
    <w:p w14:paraId="4940892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14 (Successor to a program)</w:t>
      </w:r>
    </w:p>
    <w:p w14:paraId="4BDA8AF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The operating committee will decide which is </w:t>
      </w:r>
    </w:p>
    <w:p w14:paraId="1A10F70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predecessor of the entered program, or the program will be </w:t>
      </w:r>
    </w:p>
    <w:p w14:paraId="17E07E5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treated as a newcomer.</w:t>
      </w:r>
    </w:p>
    <w:p w14:paraId="1A5C749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 program is usually treated as the successor to </w:t>
      </w:r>
    </w:p>
    <w:p w14:paraId="67F10D7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last entered program where the intersection of the primary</w:t>
      </w:r>
    </w:p>
    <w:p w14:paraId="259F1EF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developers of the program and the primary developers of the </w:t>
      </w:r>
    </w:p>
    <w:p w14:paraId="6473F08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predecessor is not empty.  </w:t>
      </w:r>
    </w:p>
    <w:p w14:paraId="4EDF3C1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Only one program can be taken as the successor.</w:t>
      </w:r>
    </w:p>
    <w:p w14:paraId="651212E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To assist in the decision alluded to in Clause 1 of this Article, </w:t>
      </w:r>
    </w:p>
    <w:p w14:paraId="016C171E" w14:textId="2926AEFE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entrant must inform the operating committee by </w:t>
      </w:r>
      <w:r w:rsidR="00DC3D8A" w:rsidRPr="008E1912">
        <w:rPr>
          <w:sz w:val="24"/>
          <w:szCs w:val="24"/>
        </w:rPr>
        <w:t>the last day of</w:t>
      </w:r>
    </w:p>
    <w:p w14:paraId="45C35776" w14:textId="7FB83FF1" w:rsidR="007566D4" w:rsidRPr="008E1912" w:rsidRDefault="00DC3D8A" w:rsidP="00676723">
      <w:pPr>
        <w:rPr>
          <w:sz w:val="24"/>
          <w:szCs w:val="24"/>
        </w:rPr>
      </w:pPr>
      <w:r w:rsidRPr="008E1912">
        <w:rPr>
          <w:rFonts w:hint="eastAsia"/>
          <w:sz w:val="24"/>
          <w:szCs w:val="24"/>
        </w:rPr>
        <w:t xml:space="preserve"> </w:t>
      </w:r>
      <w:r w:rsidRPr="008E1912">
        <w:rPr>
          <w:sz w:val="24"/>
          <w:szCs w:val="24"/>
        </w:rPr>
        <w:t xml:space="preserve">     March of the championship year</w:t>
      </w:r>
      <w:r w:rsidR="00676723" w:rsidRPr="008E1912">
        <w:rPr>
          <w:sz w:val="24"/>
          <w:szCs w:val="24"/>
        </w:rPr>
        <w:t xml:space="preserve"> whether the entered program is</w:t>
      </w:r>
    </w:p>
    <w:p w14:paraId="12B22E29" w14:textId="3A3433E9" w:rsidR="007566D4" w:rsidRPr="008E1912" w:rsidRDefault="00676723" w:rsidP="007566D4">
      <w:pPr>
        <w:ind w:firstLineChars="300" w:firstLine="720"/>
        <w:rPr>
          <w:sz w:val="24"/>
          <w:szCs w:val="24"/>
        </w:rPr>
      </w:pPr>
      <w:r w:rsidRPr="008E1912">
        <w:rPr>
          <w:sz w:val="24"/>
          <w:szCs w:val="24"/>
        </w:rPr>
        <w:t>declared to be the successor to a program that previously entered</w:t>
      </w:r>
    </w:p>
    <w:p w14:paraId="758429AD" w14:textId="1ADD6339" w:rsidR="00676723" w:rsidRPr="008E1912" w:rsidRDefault="00676723" w:rsidP="007566D4">
      <w:pPr>
        <w:ind w:firstLineChars="300" w:firstLine="720"/>
        <w:rPr>
          <w:sz w:val="24"/>
          <w:szCs w:val="24"/>
        </w:rPr>
      </w:pPr>
      <w:r w:rsidRPr="008E1912">
        <w:rPr>
          <w:sz w:val="24"/>
          <w:szCs w:val="24"/>
        </w:rPr>
        <w:t>the championship or is a newcomer.</w:t>
      </w:r>
    </w:p>
    <w:p w14:paraId="6A3FCC64" w14:textId="77777777" w:rsidR="00676723" w:rsidRPr="008E1912" w:rsidRDefault="00676723" w:rsidP="00676723">
      <w:pPr>
        <w:rPr>
          <w:sz w:val="24"/>
          <w:szCs w:val="24"/>
        </w:rPr>
      </w:pPr>
    </w:p>
    <w:p w14:paraId="2C91083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15 (Program eligibility)</w:t>
      </w:r>
    </w:p>
    <w:p w14:paraId="52F4474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If the entered program does not satisfy eligibility as defined in Section 2</w:t>
      </w:r>
    </w:p>
    <w:p w14:paraId="005F0B7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 the entrant fails to make the application defined in Section 3, the</w:t>
      </w:r>
    </w:p>
    <w:p w14:paraId="5948AA0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operating committee will forbid the program to enter the championship</w:t>
      </w:r>
    </w:p>
    <w:p w14:paraId="53B0A7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unless it accepts that the reason is justifiable.</w:t>
      </w:r>
    </w:p>
    <w:p w14:paraId="3B0E9FB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The operating committee may request the source codes of the entered </w:t>
      </w:r>
    </w:p>
    <w:p w14:paraId="3B11330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 to adjudge Clause 1 of this Article.</w:t>
      </w:r>
    </w:p>
    <w:p w14:paraId="1DDF5256" w14:textId="77777777" w:rsidR="00676723" w:rsidRPr="008E1912" w:rsidRDefault="00676723" w:rsidP="00676723">
      <w:pPr>
        <w:rPr>
          <w:sz w:val="24"/>
          <w:szCs w:val="24"/>
        </w:rPr>
      </w:pPr>
    </w:p>
    <w:p w14:paraId="1B6668F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16 (Approval and confirmation procedures)</w:t>
      </w:r>
    </w:p>
    <w:p w14:paraId="42D576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The entrant must show the operating committee the facts in Clauses 2 and 5</w:t>
      </w:r>
    </w:p>
    <w:p w14:paraId="1227D5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of Article 10 if there are any that have changed before the announcement of </w:t>
      </w:r>
    </w:p>
    <w:p w14:paraId="1D2F55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the result on each day of the championship.  </w:t>
      </w:r>
    </w:p>
    <w:p w14:paraId="3BEFD782" w14:textId="77777777" w:rsidR="00676723" w:rsidRPr="008E1912" w:rsidRDefault="00676723" w:rsidP="00676723">
      <w:pPr>
        <w:rPr>
          <w:sz w:val="24"/>
          <w:szCs w:val="24"/>
        </w:rPr>
      </w:pPr>
    </w:p>
    <w:p w14:paraId="7B2B5F0E" w14:textId="77777777" w:rsidR="00676723" w:rsidRPr="008E1912" w:rsidRDefault="00676723" w:rsidP="00676723">
      <w:pPr>
        <w:rPr>
          <w:sz w:val="24"/>
          <w:szCs w:val="24"/>
        </w:rPr>
      </w:pPr>
    </w:p>
    <w:p w14:paraId="49EA8B3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4 (Tournament procedure)</w:t>
      </w:r>
    </w:p>
    <w:p w14:paraId="45EB321E" w14:textId="77777777" w:rsidR="00676723" w:rsidRPr="008E1912" w:rsidRDefault="00676723" w:rsidP="00676723">
      <w:pPr>
        <w:rPr>
          <w:sz w:val="24"/>
          <w:szCs w:val="24"/>
        </w:rPr>
      </w:pPr>
    </w:p>
    <w:p w14:paraId="6AEE75C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17 (Seeding order)</w:t>
      </w:r>
    </w:p>
    <w:p w14:paraId="592914B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seeding order of the entered programs is decided as follows:</w:t>
      </w:r>
    </w:p>
    <w:p w14:paraId="180C2D4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The result of the final of the previous championship</w:t>
      </w:r>
    </w:p>
    <w:p w14:paraId="26311E1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The result of the second preliminary contest of the previous</w:t>
      </w:r>
    </w:p>
    <w:p w14:paraId="455BF50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championship (finalists being exempted)</w:t>
      </w:r>
    </w:p>
    <w:p w14:paraId="73D4E35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The result of the first preliminary contest of the previous</w:t>
      </w:r>
    </w:p>
    <w:p w14:paraId="4923595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championship (qualifiers of the second preliminary contests being</w:t>
      </w:r>
    </w:p>
    <w:p w14:paraId="6C27A13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exempted)</w:t>
      </w:r>
    </w:p>
    <w:p w14:paraId="475FCA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4.  The result of the second previous championship</w:t>
      </w:r>
    </w:p>
    <w:p w14:paraId="40E04B8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5.  The result of the third previous championship, and so on</w:t>
      </w:r>
    </w:p>
    <w:p w14:paraId="77BE614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6.  Newcomers (order being determined by drawing)</w:t>
      </w:r>
    </w:p>
    <w:p w14:paraId="5DA75F9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The drawing for Item 6 of Clause 1 of this Article will be conducted </w:t>
      </w:r>
    </w:p>
    <w:p w14:paraId="790C4DD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straight after the deadline for registration of the first preliminary </w:t>
      </w:r>
    </w:p>
    <w:p w14:paraId="6812632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contest expires, i.e., straight after the final decision on the entrants</w:t>
      </w:r>
    </w:p>
    <w:p w14:paraId="2473B92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for the first day is made.</w:t>
      </w:r>
    </w:p>
    <w:p w14:paraId="0692ADB1" w14:textId="77777777" w:rsidR="00676723" w:rsidRPr="008E1912" w:rsidRDefault="00676723" w:rsidP="00676723">
      <w:pPr>
        <w:rPr>
          <w:sz w:val="24"/>
          <w:szCs w:val="24"/>
        </w:rPr>
      </w:pPr>
    </w:p>
    <w:p w14:paraId="441E0C5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18 (Treatment of the seeds)</w:t>
      </w:r>
    </w:p>
    <w:p w14:paraId="4FCBF91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There are the first and second preliminary contests and then a final round </w:t>
      </w:r>
    </w:p>
    <w:p w14:paraId="5F1FA38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in this tournament.</w:t>
      </w:r>
    </w:p>
    <w:p w14:paraId="5BD120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Under the previous article, the top eighteen (18) entered programs </w:t>
      </w:r>
    </w:p>
    <w:p w14:paraId="00C75A6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are seeded for the second preliminary contest.  The other entered </w:t>
      </w:r>
    </w:p>
    <w:p w14:paraId="7AE5014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programs enter the first preliminary contest.</w:t>
      </w:r>
    </w:p>
    <w:p w14:paraId="3E6F006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The second preliminary contest seeded programs are decided at the </w:t>
      </w:r>
    </w:p>
    <w:p w14:paraId="436F14F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end of March of the championship year, after being accepted for </w:t>
      </w:r>
    </w:p>
    <w:p w14:paraId="1783D4E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championship by the operating committee and not being treated as </w:t>
      </w:r>
    </w:p>
    <w:p w14:paraId="378C1403" w14:textId="32A8E3A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unentered programs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 (these cases occurring when applicants withdraw </w:t>
      </w:r>
    </w:p>
    <w:p w14:paraId="13E88C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and/or the operating committee refuses entry for some reason); such </w:t>
      </w:r>
    </w:p>
    <w:p w14:paraId="5B5D7405" w14:textId="660F990A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programs are called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planning-to-enter programs.</w:t>
      </w:r>
      <w:r w:rsidR="004C37B0" w:rsidRPr="008E1912">
        <w:rPr>
          <w:sz w:val="24"/>
          <w:szCs w:val="24"/>
        </w:rPr>
        <w:t>”</w:t>
      </w:r>
    </w:p>
    <w:p w14:paraId="2B38D26A" w14:textId="77777777" w:rsidR="00676723" w:rsidRPr="008E1912" w:rsidRDefault="00676723" w:rsidP="00676723">
      <w:pPr>
        <w:rPr>
          <w:sz w:val="24"/>
          <w:szCs w:val="24"/>
        </w:rPr>
      </w:pPr>
    </w:p>
    <w:p w14:paraId="3DECE3E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19 (Procedure for the preliminary contests and the final)</w:t>
      </w:r>
    </w:p>
    <w:p w14:paraId="43EF117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In the first preliminary contest, all entrants other than the second </w:t>
      </w:r>
    </w:p>
    <w:p w14:paraId="457EF8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preliminary contest seeded programs enter. </w:t>
      </w:r>
    </w:p>
    <w:p w14:paraId="32FEC61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There are eight rounds.  The top ten programs qualify for </w:t>
      </w:r>
    </w:p>
    <w:p w14:paraId="73014E9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second preliminary contest.</w:t>
      </w:r>
    </w:p>
    <w:p w14:paraId="1431F87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In the second preliminary contest, twenty-eight (28) programs that </w:t>
      </w:r>
    </w:p>
    <w:p w14:paraId="5C14B00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consist of second preliminary contest seeded programs and the </w:t>
      </w:r>
    </w:p>
    <w:p w14:paraId="20B230D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qualifying programs of the first preliminary contest enter. </w:t>
      </w:r>
    </w:p>
    <w:p w14:paraId="6F07C32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There are nine rounds.  The top eight programs qualify for the final.</w:t>
      </w:r>
    </w:p>
    <w:p w14:paraId="17D77BD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In the final, eight programs that consist of the qualifying </w:t>
      </w:r>
    </w:p>
    <w:p w14:paraId="40B7204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programs from the second preliminary contest enter. </w:t>
      </w:r>
    </w:p>
    <w:p w14:paraId="4C5D311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There are seven rounds.</w:t>
      </w:r>
    </w:p>
    <w:p w14:paraId="2E30D9C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In the first and second preliminary contests, the operating committee</w:t>
      </w:r>
    </w:p>
    <w:p w14:paraId="2320923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will ask whether the qualifier wishes to enter the next day.  If the </w:t>
      </w:r>
    </w:p>
    <w:p w14:paraId="33974FA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entrant quits or it is impossible to make sure that the entrant will </w:t>
      </w:r>
    </w:p>
    <w:p w14:paraId="4ED6BE0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enter the next day, the qualifying position will go to the next program.</w:t>
      </w:r>
    </w:p>
    <w:p w14:paraId="1F45445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 In the first and second preliminary contests, the total number of </w:t>
      </w:r>
    </w:p>
    <w:p w14:paraId="3F5BE57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games may be less than the numbers above, according to circumstance.</w:t>
      </w:r>
    </w:p>
    <w:p w14:paraId="437E1B7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6.  After the end of March of the championship year and before the </w:t>
      </w:r>
    </w:p>
    <w:p w14:paraId="57F0379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announcement of the results of the first preliminary contest by the </w:t>
      </w:r>
    </w:p>
    <w:p w14:paraId="359063E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operating committee, if there are any unentered second preliminary </w:t>
      </w:r>
    </w:p>
    <w:p w14:paraId="7F5597E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contest seeded programs, the operating committee will not admit </w:t>
      </w:r>
    </w:p>
    <w:p w14:paraId="11B0F32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any program to the second preliminary contest as a seeded program </w:t>
      </w:r>
    </w:p>
    <w:p w14:paraId="4C6CD3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and permit the number of qualified programs to increase.</w:t>
      </w:r>
    </w:p>
    <w:p w14:paraId="05F0D49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7.  The procedures of Clauses 1, 2, and 3 of this Article apply if the number </w:t>
      </w:r>
    </w:p>
    <w:p w14:paraId="0318108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of programs planning to enter is between 29 and 59 (on the last day of </w:t>
      </w:r>
    </w:p>
    <w:p w14:paraId="4D3FC27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March of the championship year).  If the number of programs planning </w:t>
      </w:r>
    </w:p>
    <w:p w14:paraId="221365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to enter is less than 29, there will be no first preliminary contest.  </w:t>
      </w:r>
    </w:p>
    <w:p w14:paraId="5D24520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If the number is greater than 59, the operating committee will increase </w:t>
      </w:r>
    </w:p>
    <w:p w14:paraId="556B23E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number of programs that are seeded for the second preliminary </w:t>
      </w:r>
    </w:p>
    <w:p w14:paraId="0A4CC3C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contest and of the qualified programs, one for each five teams.</w:t>
      </w:r>
    </w:p>
    <w:p w14:paraId="3DFED2D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8.  If the number in the first or the second preliminary contest is </w:t>
      </w:r>
    </w:p>
    <w:p w14:paraId="73EAD15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odd (the number is fixed when the entrants come to the venue or </w:t>
      </w:r>
    </w:p>
    <w:p w14:paraId="126D53D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communicate with the operating committee before the assembly time),</w:t>
      </w:r>
    </w:p>
    <w:p w14:paraId="07362E2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operating committee will let a hypothetical program (such a </w:t>
      </w:r>
    </w:p>
    <w:p w14:paraId="44958035" w14:textId="62657416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 being called an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imaginary program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) enter the contest.  </w:t>
      </w:r>
    </w:p>
    <w:p w14:paraId="36645CA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imaginary program will not qualify.  If it achieves a qualifying </w:t>
      </w:r>
    </w:p>
    <w:p w14:paraId="43424B2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position, that position will go to a regular program.</w:t>
      </w:r>
    </w:p>
    <w:p w14:paraId="614905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9.  The imaginary program is exempted from Articles 6 and 10.</w:t>
      </w:r>
    </w:p>
    <w:p w14:paraId="4956C28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10. All the games of the imaginary program are loss by default.</w:t>
      </w:r>
    </w:p>
    <w:p w14:paraId="207121A4" w14:textId="77777777" w:rsidR="00676723" w:rsidRPr="008E1912" w:rsidRDefault="00676723" w:rsidP="00676723">
      <w:pPr>
        <w:rPr>
          <w:sz w:val="24"/>
          <w:szCs w:val="24"/>
        </w:rPr>
      </w:pPr>
    </w:p>
    <w:p w14:paraId="2F24425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20 (Treatment of late/refused programs)</w:t>
      </w:r>
    </w:p>
    <w:p w14:paraId="1D1181B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If an applicant declines to enter the championship, the applicant </w:t>
      </w:r>
    </w:p>
    <w:p w14:paraId="43AACE6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must contact the operating committee before the following deadlines:</w:t>
      </w:r>
    </w:p>
    <w:p w14:paraId="0ABC4B3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Second preliminary contest seed applicants should contact the </w:t>
      </w:r>
    </w:p>
    <w:p w14:paraId="749E26A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operating committee before the announcement of the first preliminary </w:t>
      </w:r>
    </w:p>
    <w:p w14:paraId="723D3B1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contest.</w:t>
      </w:r>
    </w:p>
    <w:p w14:paraId="3211CA2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Others should contact the operating committee before the assembly </w:t>
      </w:r>
    </w:p>
    <w:p w14:paraId="6F846B4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time of the first preliminary contest.  </w:t>
      </w:r>
    </w:p>
    <w:p w14:paraId="461405A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If there is a possibility that an entrant may arrive later than the </w:t>
      </w:r>
    </w:p>
    <w:p w14:paraId="09293AD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assembly time, he/she must inform the operating committee of this </w:t>
      </w:r>
    </w:p>
    <w:p w14:paraId="0DC266C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before the assembly time.</w:t>
      </w:r>
    </w:p>
    <w:p w14:paraId="75ECB32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In the first and second preliminary contests, if an entrant does </w:t>
      </w:r>
    </w:p>
    <w:p w14:paraId="14A101F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not register or contact the operating committee before the assembly </w:t>
      </w:r>
    </w:p>
    <w:p w14:paraId="7FD4EF5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time to decline to enter or say that he/she will be late, then the </w:t>
      </w:r>
    </w:p>
    <w:p w14:paraId="26EEC68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entrant will be considered as having given up the program and may </w:t>
      </w:r>
    </w:p>
    <w:p w14:paraId="3144096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not enter the games on that day or afterwards.</w:t>
      </w:r>
    </w:p>
    <w:p w14:paraId="1A2AA49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 In the final, even if an entrant does not register or contact the </w:t>
      </w:r>
    </w:p>
    <w:p w14:paraId="70FA0B3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operating committee before the assembly time to decline to enter </w:t>
      </w:r>
    </w:p>
    <w:p w14:paraId="438CA08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 report that he/she will be late, the entrant may enter the games </w:t>
      </w:r>
    </w:p>
    <w:p w14:paraId="04F6742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after registration if ready to play.</w:t>
      </w:r>
    </w:p>
    <w:p w14:paraId="7DD3606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In the case of any entrant who has given up, who contacts the operating</w:t>
      </w:r>
    </w:p>
    <w:p w14:paraId="31260D8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too late to decline to enter, or who fails to contact the </w:t>
      </w:r>
    </w:p>
    <w:p w14:paraId="1BE20A9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operating committee about being late, the operating committee will </w:t>
      </w:r>
    </w:p>
    <w:p w14:paraId="49BC800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give such an entrant a warning and/or restrict that entrant from </w:t>
      </w:r>
    </w:p>
    <w:p w14:paraId="5F8818C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entering subsequent championships.  However, such penalty will not </w:t>
      </w:r>
    </w:p>
    <w:p w14:paraId="032A954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apply if the operating committee judges that circumstances were beyond </w:t>
      </w:r>
    </w:p>
    <w:p w14:paraId="13ACC31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entrant's control (e.g., traffic accident or sudden illness).</w:t>
      </w:r>
    </w:p>
    <w:p w14:paraId="65C5397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 An entrant may give up the games if the entrant declares a wish to do</w:t>
      </w:r>
    </w:p>
    <w:p w14:paraId="5A39D76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so to the operating committee and the operating committee accepts the </w:t>
      </w:r>
    </w:p>
    <w:p w14:paraId="780A6AF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declaration.  In this case, the results of the game and the succeeding </w:t>
      </w:r>
    </w:p>
    <w:p w14:paraId="42B6043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games of the team are loss by default.</w:t>
      </w:r>
    </w:p>
    <w:p w14:paraId="5BCD33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7.  Despite Clause 10 of Article 19 and Clause 6 of this Article, the results</w:t>
      </w:r>
    </w:p>
    <w:p w14:paraId="6A3827C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of the games between two teams that have given up and the games between </w:t>
      </w:r>
    </w:p>
    <w:p w14:paraId="075B424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teams that have given up and the imaginary program are draws.</w:t>
      </w:r>
    </w:p>
    <w:p w14:paraId="530A8C16" w14:textId="77777777" w:rsidR="00676723" w:rsidRPr="008E1912" w:rsidRDefault="00676723" w:rsidP="00676723">
      <w:pPr>
        <w:rPr>
          <w:sz w:val="24"/>
          <w:szCs w:val="24"/>
        </w:rPr>
      </w:pPr>
    </w:p>
    <w:p w14:paraId="56AD103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21 (Swiss pairing method)</w:t>
      </w:r>
    </w:p>
    <w:p w14:paraId="4854013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perfect Swiss pairing method is defined as follows:</w:t>
      </w:r>
    </w:p>
    <w:p w14:paraId="59BFA91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In each round, there is one win point for a win, a half-win point for</w:t>
      </w:r>
    </w:p>
    <w:p w14:paraId="28C7D3B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 draw, and zero win points for a loss, these to be combined with the </w:t>
      </w:r>
    </w:p>
    <w:p w14:paraId="1511077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win points of the preceding rounds.  Entrants who have the same win </w:t>
      </w:r>
    </w:p>
    <w:p w14:paraId="4957413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points are paired where possible.  If it is the first round, all </w:t>
      </w:r>
    </w:p>
    <w:p w14:paraId="336E63B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entrants have zero win points to start with.</w:t>
      </w:r>
    </w:p>
    <w:p w14:paraId="2CF3C01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If pairing fails on the rule above (if, for instance, the number </w:t>
      </w:r>
    </w:p>
    <w:p w14:paraId="1E1DFC9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of entrants with the same points is odd), then entrants who have </w:t>
      </w:r>
    </w:p>
    <w:p w14:paraId="7F6F0CF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nearly equal win points will be paired.</w:t>
      </w:r>
    </w:p>
    <w:p w14:paraId="6250FB6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The same opponents are not paired twice.</w:t>
      </w:r>
    </w:p>
    <w:p w14:paraId="57C8932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The modified Swiss (accelerated Swiss) pairing method is like the</w:t>
      </w:r>
    </w:p>
    <w:p w14:paraId="44C1192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perfect Swiss pairing method.  In each round, the win points of the </w:t>
      </w:r>
    </w:p>
    <w:p w14:paraId="3EEDCD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preceding rounds except for the previous round are totaled.</w:t>
      </w:r>
    </w:p>
    <w:p w14:paraId="43E018D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In the preliminary contest, the pairing is decided according to </w:t>
      </w:r>
    </w:p>
    <w:p w14:paraId="0725643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following:</w:t>
      </w:r>
    </w:p>
    <w:p w14:paraId="40818A3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1.  By the perfect Swiss pairing method for the first round.</w:t>
      </w:r>
    </w:p>
    <w:p w14:paraId="44A00E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By the perfect Swiss pairing method, supposing the higher seeded </w:t>
      </w:r>
    </w:p>
    <w:p w14:paraId="4B53C9F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teams win, for the second round.</w:t>
      </w:r>
    </w:p>
    <w:p w14:paraId="6878142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By the modified Swiss pairing method for the third round.</w:t>
      </w:r>
    </w:p>
    <w:p w14:paraId="61AAB71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4.  By the perfect Swiss pairing method for the fourth round and </w:t>
      </w:r>
    </w:p>
    <w:p w14:paraId="6D3F0F2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thereafter.</w:t>
      </w:r>
    </w:p>
    <w:p w14:paraId="27341EA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 The pairings and the first player for each game are decided by a </w:t>
      </w:r>
    </w:p>
    <w:p w14:paraId="1589F4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pairing system provided by the operating committee.  If the pairing </w:t>
      </w:r>
    </w:p>
    <w:p w14:paraId="686EB1F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system does not decide the pairing, the operating committee will decide.</w:t>
      </w:r>
    </w:p>
    <w:p w14:paraId="79AE828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5.  The round-robin method is applied to the final.  All orders of </w:t>
      </w:r>
    </w:p>
    <w:p w14:paraId="36D29CE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games and first players of all games are decided by the operating</w:t>
      </w:r>
    </w:p>
    <w:p w14:paraId="48D95F2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before the first round begins.</w:t>
      </w:r>
    </w:p>
    <w:p w14:paraId="5623EE80" w14:textId="77777777" w:rsidR="00676723" w:rsidRPr="008E1912" w:rsidRDefault="00676723" w:rsidP="00676723">
      <w:pPr>
        <w:rPr>
          <w:sz w:val="24"/>
          <w:szCs w:val="24"/>
        </w:rPr>
      </w:pPr>
    </w:p>
    <w:p w14:paraId="3B81791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22 (Championship results)</w:t>
      </w:r>
    </w:p>
    <w:p w14:paraId="710F6A5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The championship results are determined by the following rules, in the order</w:t>
      </w:r>
    </w:p>
    <w:p w14:paraId="776F05D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given, where a draw is treated as a half win and a half loss (or a half-win</w:t>
      </w:r>
    </w:p>
    <w:p w14:paraId="793FBD2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point):</w:t>
      </w:r>
    </w:p>
    <w:p w14:paraId="1D4970D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Number of win points</w:t>
      </w:r>
    </w:p>
    <w:p w14:paraId="257ACDE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Sum of all opponents' win points</w:t>
      </w:r>
    </w:p>
    <w:p w14:paraId="733B1DE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Sum of all defeated opponents' win points</w:t>
      </w:r>
    </w:p>
    <w:p w14:paraId="3DF6AC6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Sum of all defeated opponents' win points, except the top and the </w:t>
      </w:r>
    </w:p>
    <w:p w14:paraId="3B4035D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bottom</w:t>
      </w:r>
    </w:p>
    <w:p w14:paraId="295E7E2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Results of head-to-head competition; number of wins minus number of</w:t>
      </w:r>
    </w:p>
    <w:p w14:paraId="291B74F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losses, taking into account only those games involving the player</w:t>
      </w:r>
    </w:p>
    <w:p w14:paraId="1D6301C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whose results are the same after 1 to 4 above</w:t>
      </w:r>
    </w:p>
    <w:p w14:paraId="7A48AF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6. Second preliminary contest seeded programs are higher than the qualifying</w:t>
      </w:r>
    </w:p>
    <w:p w14:paraId="517AD02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programs of the first preliminary contest.</w:t>
      </w:r>
    </w:p>
    <w:p w14:paraId="6F91440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7. Results of the second preliminary contest for the final/results of the</w:t>
      </w:r>
    </w:p>
    <w:p w14:paraId="32ECDB0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first preliminary contest for the second preliminary contest.</w:t>
      </w:r>
    </w:p>
    <w:p w14:paraId="439A6A0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8. Order of seeding (for seeded teams) or position in a preliminary </w:t>
      </w:r>
    </w:p>
    <w:p w14:paraId="15E2CFB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contest (for the others)</w:t>
      </w:r>
    </w:p>
    <w:p w14:paraId="394736EF" w14:textId="77777777" w:rsidR="00676723" w:rsidRPr="008E1912" w:rsidRDefault="00676723" w:rsidP="00676723">
      <w:pPr>
        <w:rPr>
          <w:sz w:val="24"/>
          <w:szCs w:val="24"/>
        </w:rPr>
      </w:pPr>
    </w:p>
    <w:p w14:paraId="7C13430A" w14:textId="2A5DF339" w:rsidR="00676723" w:rsidRPr="008E1912" w:rsidRDefault="00676723" w:rsidP="00676723">
      <w:pPr>
        <w:rPr>
          <w:sz w:val="24"/>
          <w:szCs w:val="24"/>
        </w:rPr>
      </w:pPr>
    </w:p>
    <w:p w14:paraId="09FFDD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5 (Game process)</w:t>
      </w:r>
    </w:p>
    <w:p w14:paraId="37D316A0" w14:textId="77777777" w:rsidR="00676723" w:rsidRPr="008E1912" w:rsidRDefault="00676723" w:rsidP="00676723">
      <w:pPr>
        <w:rPr>
          <w:sz w:val="24"/>
          <w:szCs w:val="24"/>
        </w:rPr>
      </w:pPr>
    </w:p>
    <w:p w14:paraId="3817D79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23 (Process)</w:t>
      </w:r>
    </w:p>
    <w:p w14:paraId="05B658B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>1.  All games are played without handicap.</w:t>
      </w:r>
    </w:p>
    <w:p w14:paraId="3F75C89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Each starting time is announced by the operating committee at least ten </w:t>
      </w:r>
    </w:p>
    <w:p w14:paraId="249DCCA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minutes before the start of play.</w:t>
      </w:r>
    </w:p>
    <w:p w14:paraId="54C0330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All games are conducted through the championship server.</w:t>
      </w:r>
    </w:p>
    <w:p w14:paraId="6C7254A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The message announcing the start of each game is given by the championship</w:t>
      </w:r>
    </w:p>
    <w:p w14:paraId="792684F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server.  If the championship server is not available, then a </w:t>
      </w:r>
    </w:p>
    <w:p w14:paraId="55C748E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referee will give a sign to start the game, but if both players </w:t>
      </w:r>
    </w:p>
    <w:p w14:paraId="59448BA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agree, they may start earlier than the referee's signal.</w:t>
      </w:r>
    </w:p>
    <w:p w14:paraId="35AF49C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If it is impossible to start the game at the planned starting time,</w:t>
      </w:r>
    </w:p>
    <w:p w14:paraId="20AF5B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difference between the planned starting time and the </w:t>
      </w:r>
    </w:p>
    <w:p w14:paraId="0255F40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actual starting time will be subtracted from the playing time of the </w:t>
      </w:r>
    </w:p>
    <w:p w14:paraId="3680533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side for which starting on time was not possible.  If it is impossible </w:t>
      </w:r>
    </w:p>
    <w:p w14:paraId="740448A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for both sides to start the game, the time difference will be subtracted </w:t>
      </w:r>
    </w:p>
    <w:p w14:paraId="63652FC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from both sides.</w:t>
      </w:r>
    </w:p>
    <w:p w14:paraId="3BE7973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6.  If the championship server is not available, then play will be </w:t>
      </w:r>
    </w:p>
    <w:p w14:paraId="3EA158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conducted manually.</w:t>
      </w:r>
    </w:p>
    <w:p w14:paraId="4EBBA5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7.  After each game has started, no person may act in a way that affects the</w:t>
      </w:r>
    </w:p>
    <w:p w14:paraId="0FBF10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generation of any move.</w:t>
      </w:r>
    </w:p>
    <w:p w14:paraId="2FD74BA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8.  The following procedure must be carried out by the primary developer </w:t>
      </w:r>
    </w:p>
    <w:p w14:paraId="717D9DA7" w14:textId="69235D9C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 the </w:t>
      </w:r>
      <w:r w:rsidR="0051444E" w:rsidRPr="008E1912">
        <w:rPr>
          <w:sz w:val="24"/>
          <w:szCs w:val="24"/>
        </w:rPr>
        <w:t xml:space="preserve">entrant </w:t>
      </w:r>
      <w:r w:rsidRPr="008E1912">
        <w:rPr>
          <w:sz w:val="24"/>
          <w:szCs w:val="24"/>
        </w:rPr>
        <w:t xml:space="preserve">representative of the program. (If the entrant makes </w:t>
      </w:r>
    </w:p>
    <w:p w14:paraId="7B16100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 request to the operating committee before the planned starting time </w:t>
      </w:r>
    </w:p>
    <w:p w14:paraId="18716F8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of the game and the operating committee permits another person to </w:t>
      </w:r>
    </w:p>
    <w:p w14:paraId="52CF59B1" w14:textId="6793F93F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act (such a person being called an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agent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 xml:space="preserve">), the agent may carry out </w:t>
      </w:r>
    </w:p>
    <w:p w14:paraId="77B0AD1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procedure.)</w:t>
      </w:r>
    </w:p>
    <w:p w14:paraId="4FEE659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Start the entered program and establish communication with the</w:t>
      </w:r>
    </w:p>
    <w:p w14:paraId="07BC17E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CSA LAN server at the last moment.</w:t>
      </w:r>
    </w:p>
    <w:p w14:paraId="55EE3F7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Enter an opponent's move when proceeding manually. </w:t>
      </w:r>
    </w:p>
    <w:p w14:paraId="3006127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Quit the program when a referee requests.</w:t>
      </w:r>
    </w:p>
    <w:p w14:paraId="7400708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4.  Establish/re-establish communication between the machine in venue </w:t>
      </w:r>
    </w:p>
    <w:p w14:paraId="4FEA7F9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and the remote machine when remote participation is in operation,</w:t>
      </w:r>
    </w:p>
    <w:p w14:paraId="722E219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as in Article 12.</w:t>
      </w:r>
    </w:p>
    <w:p w14:paraId="6ECAA3B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5.  Carry out communications manually between the front machine and the </w:t>
      </w:r>
    </w:p>
    <w:p w14:paraId="6EF7C75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move-generating machine, as in Article 13.</w:t>
      </w:r>
    </w:p>
    <w:p w14:paraId="32A784C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9.  If a game is aborted as a result of some accident after the start,</w:t>
      </w:r>
    </w:p>
    <w:p w14:paraId="5F9D082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a referee may order the game to be played or replayed manually at that </w:t>
      </w:r>
    </w:p>
    <w:p w14:paraId="264F904C" w14:textId="13931333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point, or, in certain cases, a </w:t>
      </w:r>
      <w:r w:rsidR="00DC3D8A" w:rsidRPr="008E1912">
        <w:rPr>
          <w:sz w:val="24"/>
          <w:szCs w:val="24"/>
        </w:rPr>
        <w:t xml:space="preserve">number </w:t>
      </w:r>
      <w:r w:rsidRPr="008E1912">
        <w:rPr>
          <w:sz w:val="24"/>
          <w:szCs w:val="24"/>
        </w:rPr>
        <w:t>of moves before that point.</w:t>
      </w:r>
    </w:p>
    <w:p w14:paraId="555F874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</w:t>
      </w:r>
    </w:p>
    <w:p w14:paraId="4CD6910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24 (Time spent)</w:t>
      </w:r>
    </w:p>
    <w:p w14:paraId="5E8798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time spent is counted in seconds, rounding fractions down if desired.</w:t>
      </w:r>
    </w:p>
    <w:p w14:paraId="12E4263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The total time spent is the sum of time spent.</w:t>
      </w:r>
    </w:p>
    <w:p w14:paraId="559B125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3.  Each program is initially allowed fifteen (15) minutes, plus five (5) </w:t>
      </w:r>
    </w:p>
    <w:p w14:paraId="391AEE2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seconds for each of its turns.  If one side runs out of time </w:t>
      </w:r>
    </w:p>
    <w:p w14:paraId="592EBBC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before it wins or declares a win, then it loses the game, even if </w:t>
      </w:r>
    </w:p>
    <w:p w14:paraId="70E7E12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it mates on the move made when the total time spent is greater than    </w:t>
      </w:r>
    </w:p>
    <w:p w14:paraId="0AB5265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 equal to the time limit (15 minutes plus 5n seconds, when it is</w:t>
      </w:r>
    </w:p>
    <w:p w14:paraId="628C2EE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program's nth turn).</w:t>
      </w:r>
    </w:p>
    <w:p w14:paraId="36F0D55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4.  The operating committee may reduce the time limit depending on </w:t>
      </w:r>
    </w:p>
    <w:p w14:paraId="50367BD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championship procedures.</w:t>
      </w:r>
    </w:p>
    <w:p w14:paraId="553A019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When playing through the championship server, the server counts</w:t>
      </w:r>
    </w:p>
    <w:p w14:paraId="2D5C85F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time spent for each move and manages the total time spent.</w:t>
      </w:r>
    </w:p>
    <w:p w14:paraId="518CAC8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time spent for a move is measured between the sending of the </w:t>
      </w:r>
    </w:p>
    <w:p w14:paraId="1CC36F5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opponent's last move (or the server's initial order to start the game) </w:t>
      </w:r>
    </w:p>
    <w:p w14:paraId="109239B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and receiving the reply.  The delay time is included in the time spent.</w:t>
      </w:r>
    </w:p>
    <w:p w14:paraId="54BCD94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6.  When playing manually, the time spent is counted according to the </w:t>
      </w:r>
    </w:p>
    <w:p w14:paraId="6BE9452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time spent as counted by the program.</w:t>
      </w:r>
    </w:p>
    <w:p w14:paraId="6F0F9FE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7.  When playing manually and by remote participation, time spent is </w:t>
      </w:r>
    </w:p>
    <w:p w14:paraId="4575F83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counted on the machine in venue.  The time spent includes the </w:t>
      </w:r>
    </w:p>
    <w:p w14:paraId="59C0691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communication time and the reconnection time (for communication breaks).</w:t>
      </w:r>
    </w:p>
    <w:p w14:paraId="458B7A2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8.  When playing manually and using a front machine, time spent is counted </w:t>
      </w:r>
    </w:p>
    <w:p w14:paraId="12DA273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on the front machine.  The time spent includes the communication time </w:t>
      </w:r>
    </w:p>
    <w:p w14:paraId="561F959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between the front machine and the move-generating machine.</w:t>
      </w:r>
    </w:p>
    <w:p w14:paraId="14BB950F" w14:textId="77777777" w:rsidR="00676723" w:rsidRPr="008E1912" w:rsidRDefault="00676723" w:rsidP="00676723">
      <w:pPr>
        <w:rPr>
          <w:sz w:val="24"/>
          <w:szCs w:val="24"/>
        </w:rPr>
      </w:pPr>
    </w:p>
    <w:p w14:paraId="7B521EF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25 (Declaration of a win)</w:t>
      </w:r>
    </w:p>
    <w:p w14:paraId="1879C9C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The program may declare a win (such a declaration being called </w:t>
      </w:r>
    </w:p>
    <w:p w14:paraId="133DF8F6" w14:textId="1BD66202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>declaration of a win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>) if the position satisfies all of the</w:t>
      </w:r>
    </w:p>
    <w:p w14:paraId="4B84B4E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following conditions.  If the position does not satisfy one</w:t>
      </w:r>
    </w:p>
    <w:p w14:paraId="3D1D03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 more conditions, then the declaring side loses:</w:t>
      </w:r>
    </w:p>
    <w:p w14:paraId="1D152ED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It is the declaring side's turn.</w:t>
      </w:r>
    </w:p>
    <w:p w14:paraId="50B3B87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2.  The King of the declaring side is in the third rank or beyond.</w:t>
      </w:r>
    </w:p>
    <w:p w14:paraId="19B8817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The declaring side has 28 (the first player) or 27 (the second</w:t>
      </w:r>
    </w:p>
    <w:p w14:paraId="564AF8E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player) piece points or more.  Piece points are counted only</w:t>
      </w:r>
    </w:p>
    <w:p w14:paraId="153BDE3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for pieces of the declaring side that are in hand or in the third</w:t>
      </w:r>
    </w:p>
    <w:p w14:paraId="34C86FB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rank or beyond.  Piece points are counted as follows:  King: 0;</w:t>
      </w:r>
    </w:p>
    <w:p w14:paraId="0873B9B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Rook, Bishop, Promoted Rook, or Promoted Bishop: 5; Other: 1.</w:t>
      </w:r>
    </w:p>
    <w:p w14:paraId="5AA89EA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4.  The declaring side has 10 or more pieces other than the King</w:t>
      </w:r>
    </w:p>
    <w:p w14:paraId="11DC8D6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in the third rank or beyond.</w:t>
      </w:r>
    </w:p>
    <w:p w14:paraId="552A26A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5.  There is no check on the King of the declaring side.</w:t>
      </w:r>
    </w:p>
    <w:p w14:paraId="4D1993E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6.  The declaring side has at least one second left.</w:t>
      </w:r>
    </w:p>
    <w:p w14:paraId="694C10C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The declaration of a win must be done by the program in the</w:t>
      </w:r>
    </w:p>
    <w:p w14:paraId="262DB3C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following manner:</w:t>
      </w:r>
    </w:p>
    <w:p w14:paraId="4255FC2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The program must display the declaration on the monitor.</w:t>
      </w:r>
    </w:p>
    <w:p w14:paraId="77B76CD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The program must send an "@KACHI" command, too, when </w:t>
      </w:r>
    </w:p>
    <w:p w14:paraId="52D7339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playing through the championship server.</w:t>
      </w:r>
    </w:p>
    <w:p w14:paraId="24E23C2F" w14:textId="77777777" w:rsidR="00676723" w:rsidRPr="008E1912" w:rsidRDefault="00676723" w:rsidP="00676723">
      <w:pPr>
        <w:rPr>
          <w:sz w:val="24"/>
          <w:szCs w:val="24"/>
        </w:rPr>
      </w:pPr>
    </w:p>
    <w:p w14:paraId="162BB03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26 (Outcome of the game)</w:t>
      </w:r>
    </w:p>
    <w:p w14:paraId="2514F3D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outcome of a game is determined by the following rules, in the</w:t>
      </w:r>
    </w:p>
    <w:p w14:paraId="2FDB7D9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order given:</w:t>
      </w:r>
    </w:p>
    <w:p w14:paraId="126DAE5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An adjudication or a decision by a referee.</w:t>
      </w:r>
    </w:p>
    <w:p w14:paraId="14C6516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A decision by the championship server.</w:t>
      </w:r>
    </w:p>
    <w:p w14:paraId="172E3B7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After deciding the outcome, a referee displays the outcome at the </w:t>
      </w:r>
    </w:p>
    <w:p w14:paraId="63ACADB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specified place.  The outcome is fixed when the operating committee</w:t>
      </w:r>
    </w:p>
    <w:p w14:paraId="7290D2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announces the pairing or (for the last game) the operating committee</w:t>
      </w:r>
    </w:p>
    <w:p w14:paraId="38E0636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announces the results of each day.  After such time, results cannot be </w:t>
      </w:r>
    </w:p>
    <w:p w14:paraId="135276C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changed, even if errors are subsequently found.</w:t>
      </w:r>
    </w:p>
    <w:p w14:paraId="5DA4977F" w14:textId="77777777" w:rsidR="00676723" w:rsidRPr="008E1912" w:rsidRDefault="00676723" w:rsidP="00676723">
      <w:pPr>
        <w:rPr>
          <w:sz w:val="24"/>
          <w:szCs w:val="24"/>
        </w:rPr>
      </w:pPr>
    </w:p>
    <w:p w14:paraId="0E54DB1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27 (Outcome of a game by decision of the referees)</w:t>
      </w:r>
    </w:p>
    <w:p w14:paraId="686620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referees may decide which program loses when the following</w:t>
      </w:r>
    </w:p>
    <w:p w14:paraId="30F9C73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conditions occur (except when both sides satisfy the conditions):</w:t>
      </w:r>
    </w:p>
    <w:p w14:paraId="795C2DF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1.  There are no legal moves left.</w:t>
      </w:r>
    </w:p>
    <w:p w14:paraId="605D5F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2.  Total time spent has reached the time limit that is defined in </w:t>
      </w:r>
    </w:p>
    <w:p w14:paraId="791790E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Clause 3 of Article 24.</w:t>
      </w:r>
    </w:p>
    <w:p w14:paraId="181F3AA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3.  There has been one or more illegal moves.</w:t>
      </w:r>
    </w:p>
    <w:p w14:paraId="0118C8E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4.  The opponent legally declares a win.</w:t>
      </w:r>
    </w:p>
    <w:p w14:paraId="2EDFB89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5.  The declaration of a win has been unsatisfactory.</w:t>
      </w:r>
    </w:p>
    <w:p w14:paraId="57B8F93B" w14:textId="5D116DF5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6.  There has been illegal communication </w:t>
      </w:r>
      <w:r w:rsidR="00434F8A">
        <w:rPr>
          <w:sz w:val="24"/>
          <w:szCs w:val="24"/>
        </w:rPr>
        <w:t>with the championship server</w:t>
      </w:r>
    </w:p>
    <w:p w14:paraId="6E3E2E4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(where illegality results from not following the CSA server protocol</w:t>
      </w:r>
    </w:p>
    <w:p w14:paraId="62813F4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ver.1.2.1).</w:t>
      </w:r>
    </w:p>
    <w:p w14:paraId="1365E56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7.  It is impossible to input/output a move as a result of a program </w:t>
      </w:r>
    </w:p>
    <w:p w14:paraId="471E935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stopping for any reason, such as problems with communication or</w:t>
      </w:r>
    </w:p>
    <w:p w14:paraId="7B07FC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the operating system, after the start of thinking about the </w:t>
      </w:r>
    </w:p>
    <w:p w14:paraId="7C67D61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fifth move.  But the referee will not decide which program loses </w:t>
      </w:r>
    </w:p>
    <w:p w14:paraId="368C22D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if the program stops after an illegal character string has been </w:t>
      </w:r>
    </w:p>
    <w:p w14:paraId="3920814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sent, displayed, and kept in the display after the program stops.</w:t>
      </w:r>
    </w:p>
    <w:p w14:paraId="2F0C09A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8.  It is impossible to resume smoothly when a referee orders as such </w:t>
      </w:r>
    </w:p>
    <w:p w14:paraId="7BDA76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    at any point (position, turn, time spent).</w:t>
      </w:r>
    </w:p>
    <w:p w14:paraId="06FA2C44" w14:textId="0A7ABA8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9.  A referee decides that the entrant has </w:t>
      </w:r>
      <w:r w:rsidR="00C95DC0" w:rsidRPr="008E1912">
        <w:rPr>
          <w:sz w:val="24"/>
          <w:szCs w:val="24"/>
        </w:rPr>
        <w:t xml:space="preserve">taken </w:t>
      </w:r>
      <w:r w:rsidRPr="008E1912">
        <w:rPr>
          <w:sz w:val="24"/>
          <w:szCs w:val="24"/>
        </w:rPr>
        <w:t>an illegal action.</w:t>
      </w:r>
    </w:p>
    <w:p w14:paraId="2C85FC00" w14:textId="77777777" w:rsidR="00906CAA" w:rsidRDefault="00906CAA" w:rsidP="00906CAA">
      <w:pPr>
        <w:rPr>
          <w:ins w:id="0" w:author="takenobu" w:date="2020-12-16T20:33:00Z"/>
          <w:sz w:val="24"/>
          <w:szCs w:val="24"/>
        </w:rPr>
      </w:pPr>
      <w:ins w:id="1" w:author="takenobu" w:date="2020-12-16T20:31:00Z">
        <w:r w:rsidRPr="00906CAA">
          <w:rPr>
            <w:sz w:val="24"/>
            <w:szCs w:val="24"/>
          </w:rPr>
          <w:t>2.  The position of perpetual repetition is a draw, except that if one</w:t>
        </w:r>
      </w:ins>
    </w:p>
    <w:p w14:paraId="5181D2B6" w14:textId="7F42460A" w:rsidR="00906CAA" w:rsidRPr="00906CAA" w:rsidRDefault="00906CAA" w:rsidP="00906CAA">
      <w:pPr>
        <w:ind w:firstLineChars="200" w:firstLine="480"/>
        <w:rPr>
          <w:ins w:id="2" w:author="takenobu" w:date="2020-12-16T20:31:00Z"/>
          <w:sz w:val="24"/>
          <w:szCs w:val="24"/>
        </w:rPr>
        <w:pPrChange w:id="3" w:author="takenobu" w:date="2020-12-16T20:33:00Z">
          <w:pPr/>
        </w:pPrChange>
      </w:pPr>
      <w:ins w:id="4" w:author="takenobu" w:date="2020-12-16T20:31:00Z">
        <w:r w:rsidRPr="00906CAA">
          <w:rPr>
            <w:sz w:val="24"/>
            <w:szCs w:val="24"/>
          </w:rPr>
          <w:t>side's moves are checks only then that side loses the game.  Perpetual</w:t>
        </w:r>
      </w:ins>
    </w:p>
    <w:p w14:paraId="7C7D74E4" w14:textId="77777777" w:rsidR="00906CAA" w:rsidRPr="00906CAA" w:rsidRDefault="00906CAA" w:rsidP="00906CAA">
      <w:pPr>
        <w:ind w:firstLineChars="200" w:firstLine="480"/>
        <w:rPr>
          <w:ins w:id="5" w:author="takenobu" w:date="2020-12-16T20:31:00Z"/>
          <w:sz w:val="24"/>
          <w:szCs w:val="24"/>
        </w:rPr>
        <w:pPrChange w:id="6" w:author="takenobu" w:date="2020-12-16T20:33:00Z">
          <w:pPr/>
        </w:pPrChange>
      </w:pPr>
      <w:ins w:id="7" w:author="takenobu" w:date="2020-12-16T20:31:00Z">
        <w:r w:rsidRPr="00906CAA">
          <w:rPr>
            <w:sz w:val="24"/>
            <w:szCs w:val="24"/>
          </w:rPr>
          <w:t>repetition is decided by the championship server.  If, however, the</w:t>
        </w:r>
      </w:ins>
    </w:p>
    <w:p w14:paraId="73FA5ACB" w14:textId="77777777" w:rsidR="00906CAA" w:rsidRPr="00906CAA" w:rsidRDefault="00906CAA" w:rsidP="00906CAA">
      <w:pPr>
        <w:ind w:firstLineChars="200" w:firstLine="480"/>
        <w:rPr>
          <w:ins w:id="8" w:author="takenobu" w:date="2020-12-16T20:31:00Z"/>
          <w:sz w:val="24"/>
          <w:szCs w:val="24"/>
        </w:rPr>
        <w:pPrChange w:id="9" w:author="takenobu" w:date="2020-12-16T20:33:00Z">
          <w:pPr/>
        </w:pPrChange>
      </w:pPr>
      <w:ins w:id="10" w:author="takenobu" w:date="2020-12-16T20:31:00Z">
        <w:r w:rsidRPr="00906CAA">
          <w:rPr>
            <w:sz w:val="24"/>
            <w:szCs w:val="24"/>
          </w:rPr>
          <w:t>championship server does not decide whether a position is perpetual</w:t>
        </w:r>
      </w:ins>
    </w:p>
    <w:p w14:paraId="667A0346" w14:textId="77777777" w:rsidR="00906CAA" w:rsidRPr="00906CAA" w:rsidRDefault="00906CAA" w:rsidP="00906CAA">
      <w:pPr>
        <w:ind w:firstLineChars="200" w:firstLine="480"/>
        <w:rPr>
          <w:ins w:id="11" w:author="takenobu" w:date="2020-12-16T20:31:00Z"/>
          <w:sz w:val="24"/>
          <w:szCs w:val="24"/>
        </w:rPr>
        <w:pPrChange w:id="12" w:author="takenobu" w:date="2020-12-16T20:33:00Z">
          <w:pPr/>
        </w:pPrChange>
      </w:pPr>
      <w:ins w:id="13" w:author="takenobu" w:date="2020-12-16T20:31:00Z">
        <w:r w:rsidRPr="00906CAA">
          <w:rPr>
            <w:sz w:val="24"/>
            <w:szCs w:val="24"/>
          </w:rPr>
          <w:t>repetition, then the operating committee will decide whether the</w:t>
        </w:r>
      </w:ins>
    </w:p>
    <w:p w14:paraId="71DC7310" w14:textId="77777777" w:rsidR="00906CAA" w:rsidRPr="00906CAA" w:rsidRDefault="00906CAA" w:rsidP="00906CAA">
      <w:pPr>
        <w:ind w:firstLineChars="200" w:firstLine="480"/>
        <w:rPr>
          <w:ins w:id="14" w:author="takenobu" w:date="2020-12-16T20:31:00Z"/>
          <w:sz w:val="24"/>
          <w:szCs w:val="24"/>
        </w:rPr>
        <w:pPrChange w:id="15" w:author="takenobu" w:date="2020-12-16T20:33:00Z">
          <w:pPr/>
        </w:pPrChange>
      </w:pPr>
      <w:ins w:id="16" w:author="takenobu" w:date="2020-12-16T20:31:00Z">
        <w:r w:rsidRPr="00906CAA">
          <w:rPr>
            <w:sz w:val="24"/>
            <w:szCs w:val="24"/>
          </w:rPr>
          <w:t>position is perpetual repitition using the perpetual repetition</w:t>
        </w:r>
      </w:ins>
    </w:p>
    <w:p w14:paraId="31371676" w14:textId="77777777" w:rsidR="00906CAA" w:rsidRPr="00906CAA" w:rsidRDefault="00906CAA" w:rsidP="00906CAA">
      <w:pPr>
        <w:ind w:firstLineChars="200" w:firstLine="480"/>
        <w:rPr>
          <w:ins w:id="17" w:author="takenobu" w:date="2020-12-16T20:31:00Z"/>
          <w:sz w:val="24"/>
          <w:szCs w:val="24"/>
        </w:rPr>
        <w:pPrChange w:id="18" w:author="takenobu" w:date="2020-12-16T20:33:00Z">
          <w:pPr/>
        </w:pPrChange>
      </w:pPr>
      <w:ins w:id="19" w:author="takenobu" w:date="2020-12-16T20:31:00Z">
        <w:r w:rsidRPr="00906CAA">
          <w:rPr>
            <w:sz w:val="24"/>
            <w:szCs w:val="24"/>
          </w:rPr>
          <w:t>decision program prepared by the operating committee after being</w:t>
        </w:r>
      </w:ins>
    </w:p>
    <w:p w14:paraId="29658B34" w14:textId="77777777" w:rsidR="00906CAA" w:rsidRPr="00906CAA" w:rsidRDefault="00906CAA" w:rsidP="00906CAA">
      <w:pPr>
        <w:ind w:firstLineChars="200" w:firstLine="480"/>
        <w:rPr>
          <w:ins w:id="20" w:author="takenobu" w:date="2020-12-16T20:31:00Z"/>
          <w:sz w:val="24"/>
          <w:szCs w:val="24"/>
        </w:rPr>
        <w:pPrChange w:id="21" w:author="takenobu" w:date="2020-12-16T20:33:00Z">
          <w:pPr/>
        </w:pPrChange>
      </w:pPr>
      <w:ins w:id="22" w:author="takenobu" w:date="2020-12-16T20:31:00Z">
        <w:r w:rsidRPr="00906CAA">
          <w:rPr>
            <w:sz w:val="24"/>
            <w:szCs w:val="24"/>
          </w:rPr>
          <w:t>declared to the operating committee by referees, primary developers of</w:t>
        </w:r>
      </w:ins>
    </w:p>
    <w:p w14:paraId="45164957" w14:textId="77777777" w:rsidR="00906CAA" w:rsidRDefault="00906CAA" w:rsidP="00906CAA">
      <w:pPr>
        <w:ind w:firstLineChars="200" w:firstLine="480"/>
        <w:rPr>
          <w:ins w:id="23" w:author="takenobu" w:date="2020-12-16T20:32:00Z"/>
          <w:sz w:val="24"/>
          <w:szCs w:val="24"/>
        </w:rPr>
        <w:pPrChange w:id="24" w:author="takenobu" w:date="2020-12-16T20:33:00Z">
          <w:pPr/>
        </w:pPrChange>
      </w:pPr>
      <w:bookmarkStart w:id="25" w:name="_GoBack"/>
      <w:bookmarkEnd w:id="25"/>
      <w:ins w:id="26" w:author="takenobu" w:date="2020-12-16T20:31:00Z">
        <w:r w:rsidRPr="00906CAA">
          <w:rPr>
            <w:sz w:val="24"/>
            <w:szCs w:val="24"/>
          </w:rPr>
          <w:t>the programs, entrant representatives, or agents.</w:t>
        </w:r>
      </w:ins>
    </w:p>
    <w:p w14:paraId="4680E593" w14:textId="72CCE3E8" w:rsidR="00676723" w:rsidRPr="008E1912" w:rsidDel="00906CAA" w:rsidRDefault="00676723" w:rsidP="00906CAA">
      <w:pPr>
        <w:rPr>
          <w:del w:id="27" w:author="takenobu" w:date="2020-12-16T20:32:00Z"/>
          <w:sz w:val="24"/>
          <w:szCs w:val="24"/>
        </w:rPr>
      </w:pPr>
      <w:del w:id="28" w:author="takenobu" w:date="2020-12-16T20:32:00Z">
        <w:r w:rsidRPr="008E1912" w:rsidDel="00906CAA">
          <w:rPr>
            <w:sz w:val="24"/>
            <w:szCs w:val="24"/>
          </w:rPr>
          <w:delText xml:space="preserve">2.  The position of perpetual repetition is a draw, except that if one </w:delText>
        </w:r>
      </w:del>
    </w:p>
    <w:p w14:paraId="59F40D12" w14:textId="51E7FC42" w:rsidR="00676723" w:rsidRPr="008E1912" w:rsidDel="00906CAA" w:rsidRDefault="00676723" w:rsidP="00676723">
      <w:pPr>
        <w:rPr>
          <w:del w:id="29" w:author="takenobu" w:date="2020-12-16T20:32:00Z"/>
          <w:sz w:val="24"/>
          <w:szCs w:val="24"/>
        </w:rPr>
      </w:pPr>
      <w:del w:id="30" w:author="takenobu" w:date="2020-12-16T20:32:00Z">
        <w:r w:rsidRPr="008E1912" w:rsidDel="00906CAA">
          <w:rPr>
            <w:sz w:val="24"/>
            <w:szCs w:val="24"/>
          </w:rPr>
          <w:delText xml:space="preserve">      side's moves are checks only then that side loses the game.  Perpetual </w:delText>
        </w:r>
      </w:del>
    </w:p>
    <w:p w14:paraId="05BCD029" w14:textId="3CB44034" w:rsidR="00676723" w:rsidRPr="008E1912" w:rsidDel="00906CAA" w:rsidRDefault="00676723" w:rsidP="00434F8A">
      <w:pPr>
        <w:ind w:left="720" w:hangingChars="300" w:hanging="720"/>
        <w:rPr>
          <w:del w:id="31" w:author="takenobu" w:date="2020-12-16T20:32:00Z"/>
          <w:sz w:val="24"/>
          <w:szCs w:val="24"/>
        </w:rPr>
      </w:pPr>
      <w:del w:id="32" w:author="takenobu" w:date="2020-12-16T20:32:00Z">
        <w:r w:rsidRPr="008E1912" w:rsidDel="00906CAA">
          <w:rPr>
            <w:sz w:val="24"/>
            <w:szCs w:val="24"/>
          </w:rPr>
          <w:delText xml:space="preserve">      repetition is decided by the championship server</w:delText>
        </w:r>
      </w:del>
      <w:del w:id="33" w:author="takenobu" w:date="2020-12-15T05:45:00Z">
        <w:r w:rsidR="00420E7C" w:rsidDel="00371EF4">
          <w:rPr>
            <w:sz w:val="24"/>
            <w:szCs w:val="24"/>
          </w:rPr>
          <w:delText xml:space="preserve">, </w:delText>
        </w:r>
      </w:del>
      <w:del w:id="34" w:author="takenobu" w:date="2020-12-16T20:32:00Z">
        <w:r w:rsidR="00420E7C" w:rsidDel="00906CAA">
          <w:rPr>
            <w:sz w:val="24"/>
            <w:szCs w:val="24"/>
          </w:rPr>
          <w:delText>using</w:delText>
        </w:r>
        <w:r w:rsidRPr="008E1912" w:rsidDel="00906CAA">
          <w:rPr>
            <w:sz w:val="24"/>
            <w:szCs w:val="24"/>
          </w:rPr>
          <w:delText xml:space="preserve"> the perpetual repetition decision</w:delText>
        </w:r>
        <w:r w:rsidR="00434F8A" w:rsidDel="00906CAA">
          <w:rPr>
            <w:sz w:val="24"/>
            <w:szCs w:val="24"/>
          </w:rPr>
          <w:delText xml:space="preserve"> </w:delText>
        </w:r>
        <w:r w:rsidRPr="008E1912" w:rsidDel="00906CAA">
          <w:rPr>
            <w:sz w:val="24"/>
            <w:szCs w:val="24"/>
          </w:rPr>
          <w:delText>program prepared by the operating committee after being declared</w:delText>
        </w:r>
        <w:r w:rsidR="00434F8A" w:rsidDel="00906CAA">
          <w:rPr>
            <w:sz w:val="24"/>
            <w:szCs w:val="24"/>
          </w:rPr>
          <w:delText xml:space="preserve"> </w:delText>
        </w:r>
        <w:r w:rsidRPr="008E1912" w:rsidDel="00906CAA">
          <w:rPr>
            <w:sz w:val="24"/>
            <w:szCs w:val="24"/>
          </w:rPr>
          <w:delText xml:space="preserve">to the operating committee by referees, primary developers of the programs, </w:delText>
        </w:r>
        <w:r w:rsidR="0051444E" w:rsidRPr="008E1912" w:rsidDel="00906CAA">
          <w:rPr>
            <w:sz w:val="24"/>
            <w:szCs w:val="24"/>
          </w:rPr>
          <w:delText xml:space="preserve">entrant </w:delText>
        </w:r>
        <w:r w:rsidRPr="008E1912" w:rsidDel="00906CAA">
          <w:rPr>
            <w:sz w:val="24"/>
            <w:szCs w:val="24"/>
          </w:rPr>
          <w:delText>representative</w:delText>
        </w:r>
        <w:r w:rsidR="0051444E" w:rsidRPr="008E1912" w:rsidDel="00906CAA">
          <w:rPr>
            <w:sz w:val="24"/>
            <w:szCs w:val="24"/>
          </w:rPr>
          <w:delText>s</w:delText>
        </w:r>
        <w:r w:rsidRPr="008E1912" w:rsidDel="00906CAA">
          <w:rPr>
            <w:sz w:val="24"/>
            <w:szCs w:val="24"/>
          </w:rPr>
          <w:delText>, or agents.</w:delText>
        </w:r>
      </w:del>
    </w:p>
    <w:p w14:paraId="378A621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If the number of total moves reaches 320, the referees decide neither</w:t>
      </w:r>
    </w:p>
    <w:p w14:paraId="52E161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program should lose, and the position is not perpetual repetition, then</w:t>
      </w:r>
    </w:p>
    <w:p w14:paraId="2B54E3A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result of the game is a draw.  If there are no legal moves for the</w:t>
      </w:r>
    </w:p>
    <w:p w14:paraId="72AE2C6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first player after the 320th move, then the first player loses.</w:t>
      </w:r>
    </w:p>
    <w:p w14:paraId="1EEB124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The referees will decide on an appropriate course of action (decide</w:t>
      </w:r>
    </w:p>
    <w:p w14:paraId="3B2864E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outcome (a win, a loss, a draw), replaying from the start, resuming </w:t>
      </w:r>
    </w:p>
    <w:p w14:paraId="17B33C6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from a certain position, etc.) if a LAN cable causes trouble and/or </w:t>
      </w:r>
    </w:p>
    <w:p w14:paraId="5221BA8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there is an accidental power shutoff.</w:t>
      </w:r>
    </w:p>
    <w:p w14:paraId="72FE795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The referees will decide the outcome (including a draw) even during</w:t>
      </w:r>
    </w:p>
    <w:p w14:paraId="2782728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 game, in order to allow the tournament to proceed if the tournament</w:t>
      </w:r>
    </w:p>
    <w:p w14:paraId="526F554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procedure does not go as planned.</w:t>
      </w:r>
    </w:p>
    <w:p w14:paraId="1426F775" w14:textId="77777777" w:rsidR="00676723" w:rsidRPr="008E1912" w:rsidRDefault="00676723" w:rsidP="00676723">
      <w:pPr>
        <w:rPr>
          <w:sz w:val="24"/>
          <w:szCs w:val="24"/>
        </w:rPr>
      </w:pPr>
    </w:p>
    <w:p w14:paraId="35F0109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28 (Unexpected contingency)</w:t>
      </w:r>
    </w:p>
    <w:p w14:paraId="55B9E0A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If an unexpected contingency (for example, a disaster, a blackout, </w:t>
      </w:r>
    </w:p>
    <w:p w14:paraId="56EB3D8E" w14:textId="4D484A94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a LAN</w:t>
      </w:r>
      <w:r w:rsidR="00C95DC0" w:rsidRPr="008E1912">
        <w:rPr>
          <w:sz w:val="24"/>
          <w:szCs w:val="24"/>
        </w:rPr>
        <w:t>-</w:t>
      </w:r>
      <w:r w:rsidRPr="008E1912">
        <w:rPr>
          <w:sz w:val="24"/>
          <w:szCs w:val="24"/>
        </w:rPr>
        <w:t xml:space="preserve">server problem) happens to occur, the referees will resume the </w:t>
      </w:r>
    </w:p>
    <w:p w14:paraId="19A54BD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tournament as just before the unexpected contingency insofar as possible.</w:t>
      </w:r>
    </w:p>
    <w:p w14:paraId="755BA6C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Depending on the nature of the unexpected contingency, the operating </w:t>
      </w:r>
    </w:p>
    <w:p w14:paraId="581B516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chair may decide the course of operation on a case-by-case </w:t>
      </w:r>
    </w:p>
    <w:p w14:paraId="2B0DCB9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basis thereafter.</w:t>
      </w:r>
    </w:p>
    <w:p w14:paraId="4B47E8B2" w14:textId="77777777" w:rsidR="00676723" w:rsidRPr="008E1912" w:rsidRDefault="00676723" w:rsidP="00676723">
      <w:pPr>
        <w:rPr>
          <w:sz w:val="24"/>
          <w:szCs w:val="24"/>
        </w:rPr>
      </w:pPr>
    </w:p>
    <w:p w14:paraId="20B6DF2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29 (Game record)</w:t>
      </w:r>
    </w:p>
    <w:p w14:paraId="229B1FD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operating committee may publish any game record at any time.</w:t>
      </w:r>
    </w:p>
    <w:p w14:paraId="3420C0E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Entrants must bring the game record to the operating committee </w:t>
      </w:r>
    </w:p>
    <w:p w14:paraId="4AC390EE" w14:textId="4BB0A08D" w:rsidR="00676723" w:rsidRPr="008E1912" w:rsidRDefault="00676723" w:rsidP="00434F8A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immediately after the game if the game is played manually.</w:t>
      </w:r>
    </w:p>
    <w:p w14:paraId="4B9BE3A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The file format for the game record (defined in the second clause)</w:t>
      </w:r>
    </w:p>
    <w:p w14:paraId="3679A52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must be the CSA standard game record file format.</w:t>
      </w:r>
    </w:p>
    <w:p w14:paraId="73C0E1E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In the file of the game record (defined in the second clause), the</w:t>
      </w:r>
    </w:p>
    <w:p w14:paraId="49A7C2A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entrant must record each amount of time spent.</w:t>
      </w:r>
    </w:p>
    <w:p w14:paraId="43E4134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</w:t>
      </w:r>
    </w:p>
    <w:p w14:paraId="1FC47FF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</w:t>
      </w:r>
    </w:p>
    <w:p w14:paraId="506E9D5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Section 6  Program-keeping and appeals</w:t>
      </w:r>
    </w:p>
    <w:p w14:paraId="3E962429" w14:textId="77777777" w:rsidR="00676723" w:rsidRPr="008E1912" w:rsidRDefault="00676723" w:rsidP="00676723">
      <w:pPr>
        <w:rPr>
          <w:sz w:val="24"/>
          <w:szCs w:val="24"/>
        </w:rPr>
      </w:pPr>
    </w:p>
    <w:p w14:paraId="20F61CC7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Article 30 (Program-keeping period and appeals)</w:t>
      </w:r>
    </w:p>
    <w:p w14:paraId="1CBAB6A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1.  The entrant must keep the complete reproduction set</w:t>
      </w:r>
    </w:p>
    <w:p w14:paraId="41FD7BD5" w14:textId="6961E602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for the championship (such a set being called a </w:t>
      </w:r>
      <w:r w:rsidR="004C37B0" w:rsidRPr="008E1912">
        <w:rPr>
          <w:sz w:val="24"/>
          <w:szCs w:val="24"/>
        </w:rPr>
        <w:t>“</w:t>
      </w:r>
      <w:r w:rsidRPr="008E1912">
        <w:rPr>
          <w:sz w:val="24"/>
          <w:szCs w:val="24"/>
        </w:rPr>
        <w:t xml:space="preserve">program for the </w:t>
      </w:r>
    </w:p>
    <w:p w14:paraId="34847472" w14:textId="6BC1B73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championship</w:t>
      </w:r>
      <w:r w:rsidR="004C37B0" w:rsidRPr="008E1912">
        <w:rPr>
          <w:sz w:val="24"/>
          <w:szCs w:val="24"/>
        </w:rPr>
        <w:t>”</w:t>
      </w:r>
      <w:r w:rsidRPr="008E1912">
        <w:rPr>
          <w:sz w:val="24"/>
          <w:szCs w:val="24"/>
        </w:rPr>
        <w:t>) for one year from the last day of the</w:t>
      </w:r>
    </w:p>
    <w:p w14:paraId="5873F9A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championship.  This set must include all of the versions of </w:t>
      </w:r>
    </w:p>
    <w:p w14:paraId="743C6283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executable program, data, all of the versions of the source codes</w:t>
      </w:r>
    </w:p>
    <w:p w14:paraId="4B9C314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that generate the executable programs, and so on, that entered </w:t>
      </w:r>
    </w:p>
    <w:p w14:paraId="421C3E9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championship.</w:t>
      </w:r>
    </w:p>
    <w:p w14:paraId="509A5570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entrant should keep the hardware for the championship for one</w:t>
      </w:r>
    </w:p>
    <w:p w14:paraId="4BCC8C11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year from the last day of the championship.</w:t>
      </w:r>
    </w:p>
    <w:p w14:paraId="012654F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2.  For an entered program, any person may make an appeal to the operating </w:t>
      </w:r>
    </w:p>
    <w:p w14:paraId="3696A46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that the program does not satisfy one or more conditions of </w:t>
      </w:r>
    </w:p>
    <w:p w14:paraId="4C2DFC5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entry.  Such appeals must be made within six months of the last day of </w:t>
      </w:r>
    </w:p>
    <w:p w14:paraId="1B36F47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championship.</w:t>
      </w:r>
    </w:p>
    <w:p w14:paraId="264C7489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3.  The operating committee will decide whether the appeal is valid or not</w:t>
      </w:r>
    </w:p>
    <w:p w14:paraId="5E1F6B4F" w14:textId="019D8BD3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</w:t>
      </w:r>
      <w:r w:rsidR="00C95DC0" w:rsidRPr="008E1912">
        <w:rPr>
          <w:sz w:val="24"/>
          <w:szCs w:val="24"/>
        </w:rPr>
        <w:t>at the earliest</w:t>
      </w:r>
      <w:r w:rsidRPr="008E1912">
        <w:rPr>
          <w:sz w:val="24"/>
          <w:szCs w:val="24"/>
        </w:rPr>
        <w:t xml:space="preserve"> possible</w:t>
      </w:r>
      <w:r w:rsidR="00C95DC0" w:rsidRPr="008E1912">
        <w:rPr>
          <w:sz w:val="24"/>
          <w:szCs w:val="24"/>
        </w:rPr>
        <w:t xml:space="preserve"> opportunity</w:t>
      </w:r>
      <w:r w:rsidRPr="008E1912">
        <w:rPr>
          <w:sz w:val="24"/>
          <w:szCs w:val="24"/>
        </w:rPr>
        <w:t>.</w:t>
      </w:r>
    </w:p>
    <w:p w14:paraId="766490B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4.  If the operating committee decides not to accept the appeal, the operating</w:t>
      </w:r>
    </w:p>
    <w:p w14:paraId="0B1170B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lastRenderedPageBreak/>
        <w:t xml:space="preserve">      committee will report the result to the person who appealed. </w:t>
      </w:r>
    </w:p>
    <w:p w14:paraId="371EC0A0" w14:textId="52F42686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5.  If the operating committee decide</w:t>
      </w:r>
      <w:r w:rsidR="00C95DC0" w:rsidRPr="008E1912">
        <w:rPr>
          <w:sz w:val="24"/>
          <w:szCs w:val="24"/>
        </w:rPr>
        <w:t>s</w:t>
      </w:r>
      <w:r w:rsidRPr="008E1912">
        <w:rPr>
          <w:sz w:val="24"/>
          <w:szCs w:val="24"/>
        </w:rPr>
        <w:t xml:space="preserve"> to accept the appeal, the operating</w:t>
      </w:r>
    </w:p>
    <w:p w14:paraId="31D09C4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 will assemble an investigation committee to investigate the </w:t>
      </w:r>
    </w:p>
    <w:p w14:paraId="2B084E0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matter and submit an investigation report to the operating committee.  </w:t>
      </w:r>
    </w:p>
    <w:p w14:paraId="78A6FEAB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operating committee will make the final decision based on the </w:t>
      </w:r>
    </w:p>
    <w:p w14:paraId="3984DDEF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investigating committee's report and report the final decision to </w:t>
      </w:r>
    </w:p>
    <w:p w14:paraId="3942DE6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person who appealed and the target(s) of the appeal. </w:t>
      </w:r>
    </w:p>
    <w:p w14:paraId="555A372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The operating committee may disclose part or all of the investigating </w:t>
      </w:r>
    </w:p>
    <w:p w14:paraId="0102E66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committee's results when the operating committee has decided on the </w:t>
      </w:r>
    </w:p>
    <w:p w14:paraId="674DD455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severity of the case.</w:t>
      </w:r>
    </w:p>
    <w:p w14:paraId="2FD7B5B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6.  In the case of Clause 5, the entrant will be required to show all or </w:t>
      </w:r>
    </w:p>
    <w:p w14:paraId="0162336D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part of the entered program for the championship, as well as the hardware.</w:t>
      </w:r>
    </w:p>
    <w:p w14:paraId="2F5B9432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7.  If the entrant does not accept a request as outlined in Clause 6, or the </w:t>
      </w:r>
    </w:p>
    <w:p w14:paraId="67511376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operating committee makes the judgment that the entered program does </w:t>
      </w:r>
    </w:p>
    <w:p w14:paraId="2C647E4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not satisfy one or more conditions of entry to the championship following </w:t>
      </w:r>
    </w:p>
    <w:p w14:paraId="264D5B3C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investigation, the CSA may remove the seed and/or restrict entry in </w:t>
      </w:r>
    </w:p>
    <w:p w14:paraId="00B1E6CA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subsequent tournaments.</w:t>
      </w:r>
    </w:p>
    <w:p w14:paraId="43EF8CA1" w14:textId="77777777" w:rsidR="00676723" w:rsidRPr="008E1912" w:rsidRDefault="00676723" w:rsidP="00676723">
      <w:pPr>
        <w:rPr>
          <w:sz w:val="24"/>
          <w:szCs w:val="24"/>
        </w:rPr>
      </w:pPr>
    </w:p>
    <w:p w14:paraId="57F2CDA3" w14:textId="77777777" w:rsidR="00676723" w:rsidRPr="008E1912" w:rsidRDefault="00676723" w:rsidP="00676723">
      <w:pPr>
        <w:rPr>
          <w:sz w:val="24"/>
          <w:szCs w:val="24"/>
        </w:rPr>
      </w:pPr>
    </w:p>
    <w:p w14:paraId="18C7C0A8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Additional clauses</w:t>
      </w:r>
    </w:p>
    <w:p w14:paraId="4236A9B9" w14:textId="067123A0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1.  These rules are valid from </w:t>
      </w:r>
      <w:r w:rsidR="00434F8A">
        <w:rPr>
          <w:sz w:val="24"/>
          <w:szCs w:val="24"/>
        </w:rPr>
        <w:t>November 26, 2020</w:t>
      </w:r>
      <w:r w:rsidRPr="008E1912">
        <w:rPr>
          <w:sz w:val="24"/>
          <w:szCs w:val="24"/>
        </w:rPr>
        <w:t>.</w:t>
      </w:r>
    </w:p>
    <w:p w14:paraId="4619FCF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>2.  The rules and regulations are available in both Japanese and</w:t>
      </w:r>
    </w:p>
    <w:p w14:paraId="6E0B6D7E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English.  In all questions of interpretation, the Japanese</w:t>
      </w:r>
    </w:p>
    <w:p w14:paraId="47747714" w14:textId="77777777" w:rsidR="00676723" w:rsidRPr="008E1912" w:rsidRDefault="00676723" w:rsidP="00676723">
      <w:pPr>
        <w:rPr>
          <w:sz w:val="24"/>
          <w:szCs w:val="24"/>
        </w:rPr>
      </w:pPr>
      <w:r w:rsidRPr="008E1912">
        <w:rPr>
          <w:sz w:val="24"/>
          <w:szCs w:val="24"/>
        </w:rPr>
        <w:t xml:space="preserve">      version shall be regarded as authoritative.</w:t>
      </w:r>
    </w:p>
    <w:p w14:paraId="5A09214A" w14:textId="77777777" w:rsidR="00676723" w:rsidRPr="008E1912" w:rsidRDefault="00676723" w:rsidP="00676723">
      <w:pPr>
        <w:rPr>
          <w:sz w:val="24"/>
          <w:szCs w:val="24"/>
        </w:rPr>
      </w:pPr>
    </w:p>
    <w:p w14:paraId="2B4F0AB8" w14:textId="77777777" w:rsidR="00676723" w:rsidRPr="008E1912" w:rsidRDefault="00676723" w:rsidP="00676723">
      <w:pPr>
        <w:rPr>
          <w:sz w:val="24"/>
          <w:szCs w:val="24"/>
        </w:rPr>
      </w:pPr>
    </w:p>
    <w:p w14:paraId="125B11D5" w14:textId="77777777" w:rsidR="00676723" w:rsidRPr="008E1912" w:rsidRDefault="00676723" w:rsidP="00676723">
      <w:pPr>
        <w:rPr>
          <w:sz w:val="24"/>
          <w:szCs w:val="24"/>
        </w:rPr>
      </w:pPr>
    </w:p>
    <w:p w14:paraId="4AC7DBD0" w14:textId="77777777" w:rsidR="00676723" w:rsidRPr="008E1912" w:rsidRDefault="00676723" w:rsidP="00676723">
      <w:pPr>
        <w:rPr>
          <w:sz w:val="24"/>
          <w:szCs w:val="24"/>
        </w:rPr>
      </w:pPr>
    </w:p>
    <w:p w14:paraId="7048A6AE" w14:textId="77777777" w:rsidR="00B45E3A" w:rsidRPr="00676723" w:rsidRDefault="00B45E3A">
      <w:pPr>
        <w:rPr>
          <w:sz w:val="16"/>
          <w:szCs w:val="16"/>
        </w:rPr>
      </w:pPr>
    </w:p>
    <w:sectPr w:rsidR="00B45E3A" w:rsidRPr="00676723" w:rsidSect="00B45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8AE9" w14:textId="77777777" w:rsidR="00F44CA4" w:rsidRDefault="00F44CA4" w:rsidP="00CB13BE">
      <w:r>
        <w:separator/>
      </w:r>
    </w:p>
  </w:endnote>
  <w:endnote w:type="continuationSeparator" w:id="0">
    <w:p w14:paraId="1ECAD7C1" w14:textId="77777777" w:rsidR="00F44CA4" w:rsidRDefault="00F44CA4" w:rsidP="00CB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444C" w14:textId="77777777" w:rsidR="00F44CA4" w:rsidRDefault="00F44CA4" w:rsidP="00CB13BE">
      <w:r>
        <w:separator/>
      </w:r>
    </w:p>
  </w:footnote>
  <w:footnote w:type="continuationSeparator" w:id="0">
    <w:p w14:paraId="2BFECC4D" w14:textId="77777777" w:rsidR="00F44CA4" w:rsidRDefault="00F44CA4" w:rsidP="00CB13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kenobu">
    <w15:presenceInfo w15:providerId="None" w15:userId="takeno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23"/>
    <w:rsid w:val="00015FCD"/>
    <w:rsid w:val="00064C88"/>
    <w:rsid w:val="00065615"/>
    <w:rsid w:val="000D4B66"/>
    <w:rsid w:val="001F10B0"/>
    <w:rsid w:val="002509CE"/>
    <w:rsid w:val="002C3493"/>
    <w:rsid w:val="002C5F16"/>
    <w:rsid w:val="00371EF4"/>
    <w:rsid w:val="00420E7C"/>
    <w:rsid w:val="00434F8A"/>
    <w:rsid w:val="004B446A"/>
    <w:rsid w:val="004C37B0"/>
    <w:rsid w:val="004D3050"/>
    <w:rsid w:val="004F5858"/>
    <w:rsid w:val="00507244"/>
    <w:rsid w:val="0051444E"/>
    <w:rsid w:val="00591E71"/>
    <w:rsid w:val="005A7EE7"/>
    <w:rsid w:val="00640FD4"/>
    <w:rsid w:val="00676723"/>
    <w:rsid w:val="007566D4"/>
    <w:rsid w:val="007645E3"/>
    <w:rsid w:val="007A091D"/>
    <w:rsid w:val="007C3A68"/>
    <w:rsid w:val="007D5B6E"/>
    <w:rsid w:val="0080012B"/>
    <w:rsid w:val="0087574D"/>
    <w:rsid w:val="008E1824"/>
    <w:rsid w:val="008E1912"/>
    <w:rsid w:val="00906CAA"/>
    <w:rsid w:val="00951D4C"/>
    <w:rsid w:val="00983EDC"/>
    <w:rsid w:val="00984996"/>
    <w:rsid w:val="00A00295"/>
    <w:rsid w:val="00A461AE"/>
    <w:rsid w:val="00B24E4B"/>
    <w:rsid w:val="00B45E3A"/>
    <w:rsid w:val="00B57326"/>
    <w:rsid w:val="00B64226"/>
    <w:rsid w:val="00B8292E"/>
    <w:rsid w:val="00C553BE"/>
    <w:rsid w:val="00C73851"/>
    <w:rsid w:val="00C925F6"/>
    <w:rsid w:val="00C95DC0"/>
    <w:rsid w:val="00CB13BE"/>
    <w:rsid w:val="00D041BB"/>
    <w:rsid w:val="00D6122F"/>
    <w:rsid w:val="00DC3D8A"/>
    <w:rsid w:val="00E13E0C"/>
    <w:rsid w:val="00F44CA4"/>
    <w:rsid w:val="00F966C7"/>
    <w:rsid w:val="00FA3300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70A37"/>
  <w15:chartTrackingRefBased/>
  <w15:docId w15:val="{7E6F6FDF-28CA-445D-A714-0B1892C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95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295"/>
    <w:rPr>
      <w:rFonts w:ascii="Meiryo UI" w:eastAsia="Meiryo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002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0295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A002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029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029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B13BE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uiPriority w:val="99"/>
    <w:rsid w:val="00CB13BE"/>
  </w:style>
  <w:style w:type="paragraph" w:styleId="ac">
    <w:name w:val="footer"/>
    <w:basedOn w:val="a"/>
    <w:link w:val="ad"/>
    <w:uiPriority w:val="99"/>
    <w:unhideWhenUsed/>
    <w:rsid w:val="00CB13BE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uiPriority w:val="99"/>
    <w:rsid w:val="00CB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5239</Words>
  <Characters>29863</Characters>
  <Application>Microsoft Office Word</Application>
  <DocSecurity>0</DocSecurity>
  <Lines>248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takizawa</dc:creator>
  <cp:keywords/>
  <dc:description/>
  <cp:lastModifiedBy>takenobu</cp:lastModifiedBy>
  <cp:revision>3</cp:revision>
  <dcterms:created xsi:type="dcterms:W3CDTF">2020-12-17T03:31:00Z</dcterms:created>
  <dcterms:modified xsi:type="dcterms:W3CDTF">2020-12-17T03:34:00Z</dcterms:modified>
</cp:coreProperties>
</file>